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B9BC" w14:textId="6493A42D" w:rsidR="008A0A1D" w:rsidRPr="007D7C8D" w:rsidDel="002E6BBE" w:rsidRDefault="008A0A1D" w:rsidP="008A0A1D">
      <w:pPr>
        <w:spacing w:after="0"/>
        <w:ind w:left="0" w:firstLine="0"/>
        <w:jc w:val="center"/>
        <w:rPr>
          <w:del w:id="0" w:author="Caldeira, Gregory" w:date="2021-08-09T15:48:00Z"/>
          <w:rFonts w:ascii="TeXGyrePagellaX" w:hAnsi="TeXGyrePagellaX"/>
          <w:b/>
          <w:sz w:val="30"/>
          <w:szCs w:val="30"/>
          <w:rPrChange w:id="1" w:author="Caldeira, Gregory" w:date="2021-08-13T22:09:00Z">
            <w:rPr>
              <w:del w:id="2" w:author="Caldeira, Gregory" w:date="2021-08-09T15:48:00Z"/>
              <w:rFonts w:ascii="Book Antiqua" w:hAnsi="Book Antiqua"/>
              <w:b/>
              <w:sz w:val="36"/>
            </w:rPr>
          </w:rPrChange>
        </w:rPr>
      </w:pPr>
    </w:p>
    <w:p w14:paraId="7707C762" w14:textId="0AC1260A" w:rsidR="00C25267" w:rsidRPr="007D7C8D" w:rsidRDefault="00E77E21" w:rsidP="008A0A1D">
      <w:pPr>
        <w:spacing w:after="0"/>
        <w:ind w:left="0" w:firstLine="0"/>
        <w:jc w:val="center"/>
        <w:rPr>
          <w:rFonts w:ascii="TeXGyrePagellaX" w:hAnsi="TeXGyrePagellaX"/>
          <w:b/>
          <w:sz w:val="24"/>
          <w:szCs w:val="24"/>
          <w:rPrChange w:id="3" w:author="Caldeira, Gregory" w:date="2021-08-13T22:05:00Z">
            <w:rPr>
              <w:rFonts w:ascii="Book Antiqua" w:hAnsi="Book Antiqua"/>
              <w:b/>
              <w:sz w:val="36"/>
            </w:rPr>
          </w:rPrChange>
        </w:rPr>
        <w:sectPr w:rsidR="00C25267" w:rsidRPr="007D7C8D">
          <w:pgSz w:w="12240" w:h="15840"/>
          <w:pgMar w:top="1449" w:right="1448" w:bottom="1480" w:left="1440" w:header="720" w:footer="720" w:gutter="0"/>
          <w:cols w:space="720"/>
        </w:sectPr>
      </w:pPr>
      <w:del w:id="4" w:author="Caldeira, Gregory" w:date="2021-08-13T21:51:00Z">
        <w:r w:rsidRPr="007D7C8D" w:rsidDel="00F97A97">
          <w:rPr>
            <w:rFonts w:ascii="TeXGyrePagellaX" w:hAnsi="TeXGyrePagellaX"/>
            <w:b/>
            <w:sz w:val="30"/>
            <w:szCs w:val="30"/>
            <w:rPrChange w:id="5" w:author="Caldeira, Gregory" w:date="2021-08-13T22:09:00Z">
              <w:rPr>
                <w:rFonts w:ascii="Book Antiqua" w:hAnsi="Book Antiqua"/>
                <w:b/>
                <w:sz w:val="36"/>
              </w:rPr>
            </w:rPrChange>
          </w:rPr>
          <w:delText xml:space="preserve">REVISIONS, </w:delText>
        </w:r>
      </w:del>
      <w:r w:rsidR="00D6078E" w:rsidRPr="007D7C8D">
        <w:rPr>
          <w:rFonts w:ascii="TeXGyrePagellaX" w:hAnsi="TeXGyrePagellaX"/>
          <w:b/>
          <w:sz w:val="30"/>
          <w:szCs w:val="30"/>
          <w:rPrChange w:id="6" w:author="Caldeira, Gregory" w:date="2021-08-13T22:09:00Z">
            <w:rPr>
              <w:rFonts w:ascii="Book Antiqua" w:hAnsi="Book Antiqua"/>
              <w:b/>
              <w:sz w:val="36"/>
            </w:rPr>
          </w:rPrChange>
        </w:rPr>
        <w:t>20</w:t>
      </w:r>
      <w:r w:rsidR="00DB31FF" w:rsidRPr="007D7C8D">
        <w:rPr>
          <w:rFonts w:ascii="TeXGyrePagellaX" w:hAnsi="TeXGyrePagellaX"/>
          <w:b/>
          <w:sz w:val="30"/>
          <w:szCs w:val="30"/>
          <w:rPrChange w:id="7" w:author="Caldeira, Gregory" w:date="2021-08-13T22:09:00Z">
            <w:rPr>
              <w:rFonts w:ascii="Book Antiqua" w:hAnsi="Book Antiqua"/>
              <w:b/>
              <w:sz w:val="36"/>
            </w:rPr>
          </w:rPrChange>
        </w:rPr>
        <w:t>2</w:t>
      </w:r>
      <w:r w:rsidRPr="007D7C8D">
        <w:rPr>
          <w:rFonts w:ascii="TeXGyrePagellaX" w:hAnsi="TeXGyrePagellaX"/>
          <w:b/>
          <w:sz w:val="30"/>
          <w:szCs w:val="30"/>
          <w:rPrChange w:id="8" w:author="Caldeira, Gregory" w:date="2021-08-13T22:09:00Z">
            <w:rPr>
              <w:rFonts w:ascii="Book Antiqua" w:hAnsi="Book Antiqua"/>
              <w:b/>
              <w:sz w:val="36"/>
            </w:rPr>
          </w:rPrChange>
        </w:rPr>
        <w:t>1-</w:t>
      </w:r>
      <w:r w:rsidR="00D6078E" w:rsidRPr="007D7C8D">
        <w:rPr>
          <w:rFonts w:ascii="TeXGyrePagellaX" w:hAnsi="TeXGyrePagellaX"/>
          <w:b/>
          <w:sz w:val="30"/>
          <w:szCs w:val="30"/>
          <w:rPrChange w:id="9" w:author="Caldeira, Gregory" w:date="2021-08-13T22:09:00Z">
            <w:rPr>
              <w:rFonts w:ascii="Book Antiqua" w:hAnsi="Book Antiqua"/>
              <w:b/>
              <w:sz w:val="36"/>
            </w:rPr>
          </w:rPrChange>
        </w:rPr>
        <w:t>202</w:t>
      </w:r>
      <w:r w:rsidRPr="007D7C8D">
        <w:rPr>
          <w:rFonts w:ascii="TeXGyrePagellaX" w:hAnsi="TeXGyrePagellaX"/>
          <w:b/>
          <w:sz w:val="30"/>
          <w:szCs w:val="30"/>
          <w:rPrChange w:id="10" w:author="Caldeira, Gregory" w:date="2021-08-13T22:09:00Z">
            <w:rPr>
              <w:rFonts w:ascii="Book Antiqua" w:hAnsi="Book Antiqua"/>
              <w:b/>
              <w:sz w:val="36"/>
            </w:rPr>
          </w:rPrChange>
        </w:rPr>
        <w:t>2</w:t>
      </w:r>
      <w:r w:rsidR="00D86A21" w:rsidRPr="007D7C8D">
        <w:rPr>
          <w:rFonts w:ascii="TeXGyrePagellaX" w:hAnsi="TeXGyrePagellaX"/>
          <w:b/>
          <w:sz w:val="30"/>
          <w:szCs w:val="30"/>
          <w:rPrChange w:id="11" w:author="Caldeira, Gregory" w:date="2021-08-13T22:09:00Z">
            <w:rPr>
              <w:rFonts w:ascii="Book Antiqua" w:hAnsi="Book Antiqua"/>
              <w:b/>
              <w:sz w:val="36"/>
            </w:rPr>
          </w:rPrChange>
        </w:rPr>
        <w:t xml:space="preserve"> DEPARTMENTAL SERVICE ASSIGNMENTS</w:t>
      </w:r>
      <w:r w:rsidR="00C25267" w:rsidRPr="007D7C8D">
        <w:rPr>
          <w:rStyle w:val="FootnoteReference"/>
          <w:rFonts w:ascii="TeXGyrePagellaX" w:hAnsi="TeXGyrePagellaX"/>
          <w:b/>
          <w:sz w:val="24"/>
          <w:szCs w:val="24"/>
          <w:rPrChange w:id="12" w:author="Caldeira, Gregory" w:date="2021-08-13T22:05:00Z">
            <w:rPr>
              <w:rStyle w:val="FootnoteReference"/>
              <w:rFonts w:ascii="Book Antiqua" w:hAnsi="Book Antiqua"/>
              <w:b/>
              <w:sz w:val="36"/>
            </w:rPr>
          </w:rPrChange>
        </w:rPr>
        <w:footnoteReference w:customMarkFollows="1" w:id="1"/>
        <w:sym w:font="Symbol" w:char="F02A"/>
      </w:r>
    </w:p>
    <w:p w14:paraId="3B20CF42" w14:textId="3D2440D5" w:rsidR="00C25267" w:rsidRPr="007D7C8D" w:rsidRDefault="00C25267" w:rsidP="008906A6">
      <w:pPr>
        <w:spacing w:after="0"/>
        <w:ind w:left="0" w:firstLine="0"/>
        <w:jc w:val="center"/>
        <w:rPr>
          <w:rFonts w:ascii="TeXGyrePagellaX" w:hAnsi="TeXGyrePagellaX"/>
          <w:sz w:val="24"/>
          <w:szCs w:val="24"/>
          <w:rPrChange w:id="13" w:author="Caldeira, Gregory" w:date="2021-08-13T22:05:00Z">
            <w:rPr>
              <w:rFonts w:ascii="Book Antiqua" w:hAnsi="Book Antiqua"/>
              <w:sz w:val="28"/>
            </w:rPr>
          </w:rPrChange>
        </w:rPr>
        <w:sectPr w:rsidR="00C25267" w:rsidRPr="007D7C8D" w:rsidSect="00C25267">
          <w:footnotePr>
            <w:numFmt w:val="chicago"/>
          </w:footnotePr>
          <w:type w:val="continuous"/>
          <w:pgSz w:w="12240" w:h="15840"/>
          <w:pgMar w:top="1449" w:right="1448" w:bottom="1480" w:left="1440" w:header="720" w:footer="720" w:gutter="0"/>
          <w:cols w:space="720"/>
        </w:sectPr>
      </w:pPr>
    </w:p>
    <w:p w14:paraId="0DD69F6B" w14:textId="77777777" w:rsidR="00AB2F49" w:rsidRPr="007D7C8D" w:rsidRDefault="00AB2F49" w:rsidP="00C25267">
      <w:pPr>
        <w:spacing w:after="13" w:line="247" w:lineRule="auto"/>
        <w:ind w:left="0" w:firstLine="0"/>
        <w:rPr>
          <w:rFonts w:ascii="TeXGyrePagellaX" w:hAnsi="TeXGyrePagellaX"/>
          <w:b/>
          <w:sz w:val="24"/>
          <w:szCs w:val="24"/>
          <w:u w:color="000000"/>
          <w:rPrChange w:id="14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</w:pPr>
      <w:bookmarkStart w:id="15" w:name="_Hlk80100756"/>
    </w:p>
    <w:p w14:paraId="7DAE83FD" w14:textId="77777777" w:rsidR="0009359D" w:rsidRPr="007D7C8D" w:rsidRDefault="00D86A21">
      <w:pPr>
        <w:spacing w:after="0" w:line="240" w:lineRule="auto"/>
        <w:ind w:left="1440" w:hanging="1440"/>
        <w:rPr>
          <w:rFonts w:ascii="TeXGyrePagellaX" w:hAnsi="TeXGyrePagellaX"/>
          <w:sz w:val="24"/>
          <w:szCs w:val="24"/>
          <w:rPrChange w:id="1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17" w:author="Caldeira, Gregory" w:date="2021-08-13T22:12:00Z">
          <w:pPr>
            <w:spacing w:after="13" w:line="247" w:lineRule="auto"/>
            <w:ind w:left="1440" w:hanging="1440"/>
          </w:pPr>
        </w:pPrChange>
      </w:pPr>
      <w:r w:rsidRPr="007D7C8D">
        <w:rPr>
          <w:rFonts w:ascii="TeXGyrePagellaX" w:hAnsi="TeXGyrePagellaX"/>
          <w:b/>
          <w:sz w:val="24"/>
          <w:szCs w:val="24"/>
          <w:u w:color="000000"/>
          <w:rPrChange w:id="18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  <w:t>ADMISSIONS AND RECRUITMENT</w:t>
      </w:r>
      <w:r w:rsidRPr="007D7C8D">
        <w:rPr>
          <w:rFonts w:ascii="TeXGyrePagellaX" w:hAnsi="TeXGyrePagellaX"/>
          <w:b/>
          <w:sz w:val="24"/>
          <w:szCs w:val="24"/>
          <w:rPrChange w:id="19" w:author="Caldeira, Gregory" w:date="2021-08-13T22:05:00Z">
            <w:rPr>
              <w:rFonts w:ascii="Book Antiqua" w:hAnsi="Book Antiqua"/>
              <w:b/>
              <w:sz w:val="24"/>
              <w:szCs w:val="24"/>
            </w:rPr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2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[Recommends new graduate students for admission and funding]   </w:t>
      </w:r>
    </w:p>
    <w:p w14:paraId="2B0A82FD" w14:textId="77777777" w:rsidR="00D6078E" w:rsidRPr="007D7C8D" w:rsidRDefault="003F5A92">
      <w:pPr>
        <w:spacing w:after="0" w:line="240" w:lineRule="auto"/>
        <w:ind w:left="0" w:hanging="1440"/>
        <w:rPr>
          <w:rFonts w:ascii="TeXGyrePagellaX" w:hAnsi="TeXGyrePagellaX"/>
          <w:sz w:val="24"/>
          <w:szCs w:val="24"/>
          <w:rPrChange w:id="2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22" w:author="Caldeira, Gregory" w:date="2021-08-13T22:12:00Z">
          <w:pPr>
            <w:spacing w:after="0"/>
            <w:ind w:left="0" w:hanging="1440"/>
          </w:pPr>
        </w:pPrChange>
      </w:pPr>
      <w:r w:rsidRPr="007D7C8D">
        <w:rPr>
          <w:rFonts w:ascii="TeXGyrePagellaX" w:hAnsi="TeXGyrePagellaX"/>
          <w:sz w:val="24"/>
          <w:szCs w:val="24"/>
          <w:rPrChange w:id="2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2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2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2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2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2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2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3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3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3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3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="00D6078E" w:rsidRPr="007D7C8D">
        <w:rPr>
          <w:rFonts w:ascii="TeXGyrePagellaX" w:hAnsi="TeXGyrePagellaX"/>
          <w:sz w:val="24"/>
          <w:szCs w:val="24"/>
          <w:rPrChange w:id="3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="00D6078E" w:rsidRPr="007D7C8D">
        <w:rPr>
          <w:rFonts w:ascii="TeXGyrePagellaX" w:hAnsi="TeXGyrePagellaX"/>
          <w:sz w:val="24"/>
          <w:szCs w:val="24"/>
          <w:rPrChange w:id="3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</w:p>
    <w:p w14:paraId="4D4FE3F9" w14:textId="1D6C611E" w:rsidR="0009359D" w:rsidRPr="007D7C8D" w:rsidRDefault="00D6078E">
      <w:pPr>
        <w:spacing w:after="0" w:line="240" w:lineRule="auto"/>
        <w:ind w:left="720" w:firstLine="720"/>
        <w:rPr>
          <w:rFonts w:ascii="TeXGyrePagellaX" w:hAnsi="TeXGyrePagellaX"/>
          <w:sz w:val="24"/>
          <w:szCs w:val="24"/>
          <w:rPrChange w:id="3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37" w:author="Caldeira, Gregory" w:date="2021-08-13T22:12:00Z">
          <w:pPr>
            <w:spacing w:after="0"/>
            <w:ind w:left="720" w:firstLine="720"/>
          </w:pPr>
        </w:pPrChange>
      </w:pPr>
      <w:r w:rsidRPr="007D7C8D">
        <w:rPr>
          <w:rFonts w:ascii="TeXGyrePagellaX" w:hAnsi="TeXGyrePagellaX"/>
          <w:sz w:val="24"/>
          <w:szCs w:val="24"/>
          <w:rPrChange w:id="3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Sarah Brooks</w:t>
      </w:r>
      <w:r w:rsidR="00D86A21" w:rsidRPr="007D7C8D">
        <w:rPr>
          <w:rFonts w:ascii="TeXGyrePagellaX" w:hAnsi="TeXGyrePagellaX"/>
          <w:sz w:val="24"/>
          <w:szCs w:val="24"/>
          <w:rPrChange w:id="3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,</w:t>
      </w:r>
      <w:r w:rsidRPr="007D7C8D">
        <w:rPr>
          <w:rFonts w:ascii="TeXGyrePagellaX" w:hAnsi="TeXGyrePagellaX"/>
          <w:sz w:val="24"/>
          <w:szCs w:val="24"/>
          <w:rPrChange w:id="4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Chair  </w:t>
      </w:r>
      <w:r w:rsidRPr="007D7C8D">
        <w:rPr>
          <w:rFonts w:ascii="TeXGyrePagellaX" w:hAnsi="TeXGyrePagellaX"/>
          <w:sz w:val="24"/>
          <w:szCs w:val="24"/>
          <w:rPrChange w:id="4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="00D86A21" w:rsidRPr="007D7C8D">
        <w:rPr>
          <w:rFonts w:ascii="TeXGyrePagellaX" w:hAnsi="TeXGyrePagellaX"/>
          <w:sz w:val="24"/>
          <w:szCs w:val="24"/>
          <w:rPrChange w:id="4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  <w:r w:rsidR="00D86A21" w:rsidRPr="007D7C8D">
        <w:rPr>
          <w:rFonts w:ascii="TeXGyrePagellaX" w:hAnsi="TeXGyrePagellaX"/>
          <w:sz w:val="24"/>
          <w:szCs w:val="24"/>
          <w:rPrChange w:id="4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[STAFF: </w:t>
      </w:r>
      <w:r w:rsidR="00ED59E2" w:rsidRPr="007D7C8D">
        <w:rPr>
          <w:rFonts w:ascii="TeXGyrePagellaX" w:hAnsi="TeXGyrePagellaX"/>
          <w:sz w:val="24"/>
          <w:szCs w:val="24"/>
          <w:rPrChange w:id="4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Jessica Valsi, Rebecca Martin</w:t>
      </w:r>
      <w:r w:rsidR="00D86A21" w:rsidRPr="007D7C8D">
        <w:rPr>
          <w:rFonts w:ascii="TeXGyrePagellaX" w:hAnsi="TeXGyrePagellaX"/>
          <w:sz w:val="24"/>
          <w:szCs w:val="24"/>
          <w:rPrChange w:id="4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]</w:t>
      </w:r>
      <w:r w:rsidR="00D86A21" w:rsidRPr="007D7C8D">
        <w:rPr>
          <w:rFonts w:ascii="TeXGyrePagellaX" w:hAnsi="TeXGyrePagellaX"/>
          <w:b/>
          <w:sz w:val="24"/>
          <w:szCs w:val="24"/>
          <w:rPrChange w:id="46" w:author="Caldeira, Gregory" w:date="2021-08-13T22:05:00Z">
            <w:rPr>
              <w:rFonts w:ascii="Book Antiqua" w:hAnsi="Book Antiqua"/>
              <w:b/>
              <w:sz w:val="24"/>
              <w:szCs w:val="24"/>
            </w:rPr>
          </w:rPrChange>
        </w:rPr>
        <w:t xml:space="preserve"> </w:t>
      </w:r>
    </w:p>
    <w:p w14:paraId="0CE9ACEA" w14:textId="12F56EFD" w:rsidR="0009359D" w:rsidRPr="007D7C8D" w:rsidRDefault="00D6078E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4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48" w:author="Caldeira, Gregory" w:date="2021-08-13T22:12:00Z">
          <w:pPr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4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>`</w:t>
      </w:r>
      <w:r w:rsidRPr="007D7C8D">
        <w:rPr>
          <w:rFonts w:ascii="TeXGyrePagellaX" w:hAnsi="TeXGyrePagellaX"/>
          <w:sz w:val="24"/>
          <w:szCs w:val="24"/>
          <w:rPrChange w:id="5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="002E7227" w:rsidRPr="007D7C8D">
        <w:rPr>
          <w:rFonts w:ascii="TeXGyrePagellaX" w:hAnsi="TeXGyrePagellaX"/>
          <w:sz w:val="24"/>
          <w:szCs w:val="24"/>
          <w:rPrChange w:id="5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Thomas Wood</w:t>
      </w:r>
    </w:p>
    <w:p w14:paraId="0DAF6A9A" w14:textId="0B7DC2DB" w:rsidR="00D6078E" w:rsidRPr="007D7C8D" w:rsidRDefault="00D6078E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5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53" w:author="Caldeira, Gregory" w:date="2021-08-13T22:12:00Z">
          <w:pPr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5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5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="002E7227" w:rsidRPr="007D7C8D">
        <w:rPr>
          <w:rFonts w:ascii="TeXGyrePagellaX" w:hAnsi="TeXGyrePagellaX"/>
          <w:sz w:val="24"/>
          <w:szCs w:val="24"/>
          <w:rPrChange w:id="5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William Minozzi</w:t>
      </w:r>
    </w:p>
    <w:p w14:paraId="1D995184" w14:textId="7564953C" w:rsidR="00D6078E" w:rsidRPr="007D7C8D" w:rsidRDefault="00D6078E">
      <w:pPr>
        <w:spacing w:after="0" w:line="240" w:lineRule="auto"/>
        <w:ind w:left="0" w:firstLine="0"/>
        <w:rPr>
          <w:ins w:id="57" w:author="Caldeira, Gregory" w:date="2021-08-09T15:53:00Z"/>
          <w:rFonts w:ascii="TeXGyrePagellaX" w:hAnsi="TeXGyrePagellaX"/>
          <w:sz w:val="24"/>
          <w:szCs w:val="24"/>
          <w:rPrChange w:id="58" w:author="Caldeira, Gregory" w:date="2021-08-13T22:05:00Z">
            <w:rPr>
              <w:ins w:id="59" w:author="Caldeira, Gregory" w:date="2021-08-09T15:53:00Z"/>
              <w:rFonts w:ascii="Book Antiqua" w:hAnsi="Book Antiqua"/>
              <w:sz w:val="24"/>
              <w:szCs w:val="24"/>
            </w:rPr>
          </w:rPrChange>
        </w:rPr>
        <w:pPrChange w:id="60" w:author="Caldeira, Gregory" w:date="2021-08-13T22:12:00Z">
          <w:pPr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6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6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="002E7227" w:rsidRPr="007D7C8D">
        <w:rPr>
          <w:rFonts w:ascii="TeXGyrePagellaX" w:hAnsi="TeXGyrePagellaX"/>
          <w:sz w:val="24"/>
          <w:szCs w:val="24"/>
          <w:rPrChange w:id="6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Daniel Verdier</w:t>
      </w:r>
    </w:p>
    <w:p w14:paraId="2127ACB8" w14:textId="77777777" w:rsidR="009412C9" w:rsidRDefault="00C92667">
      <w:pPr>
        <w:spacing w:after="0" w:line="240" w:lineRule="auto"/>
        <w:ind w:left="0" w:firstLine="0"/>
        <w:rPr>
          <w:ins w:id="64" w:author="Caldeira, Gregory" w:date="2021-08-17T13:51:00Z"/>
          <w:rFonts w:ascii="TeXGyrePagellaX" w:hAnsi="TeXGyrePagellaX"/>
          <w:sz w:val="24"/>
          <w:szCs w:val="24"/>
        </w:rPr>
      </w:pPr>
      <w:ins w:id="65" w:author="Caldeira, Gregory" w:date="2021-08-09T15:53:00Z">
        <w:r w:rsidRPr="007D7C8D">
          <w:rPr>
            <w:rFonts w:ascii="TeXGyrePagellaX" w:hAnsi="TeXGyrePagellaX"/>
            <w:sz w:val="24"/>
            <w:szCs w:val="24"/>
            <w:rPrChange w:id="66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ab/>
        </w:r>
        <w:r w:rsidRPr="007D7C8D">
          <w:rPr>
            <w:rFonts w:ascii="TeXGyrePagellaX" w:hAnsi="TeXGyrePagellaX"/>
            <w:sz w:val="24"/>
            <w:szCs w:val="24"/>
            <w:rPrChange w:id="67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ab/>
          <w:t>Philipp Rehm</w:t>
        </w:r>
      </w:ins>
      <w:ins w:id="68" w:author="Caldeira, Gregory" w:date="2021-08-17T12:06:00Z">
        <w:r w:rsidR="00BD5386">
          <w:rPr>
            <w:rFonts w:ascii="TeXGyrePagellaX" w:hAnsi="TeXGyrePagellaX"/>
            <w:sz w:val="24"/>
            <w:szCs w:val="24"/>
          </w:rPr>
          <w:t xml:space="preserve"> </w:t>
        </w:r>
      </w:ins>
    </w:p>
    <w:p w14:paraId="2EBE1662" w14:textId="2DBE1EB2" w:rsidR="00C92667" w:rsidRPr="007D7C8D" w:rsidRDefault="00BD5386">
      <w:pPr>
        <w:spacing w:after="0" w:line="240" w:lineRule="auto"/>
        <w:ind w:left="720" w:firstLine="720"/>
        <w:rPr>
          <w:rFonts w:ascii="TeXGyrePagellaX" w:hAnsi="TeXGyrePagellaX"/>
          <w:sz w:val="24"/>
          <w:szCs w:val="24"/>
          <w:rPrChange w:id="6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70" w:author="Caldeira, Gregory" w:date="2021-08-17T13:51:00Z">
          <w:pPr>
            <w:ind w:left="0" w:firstLine="0"/>
          </w:pPr>
        </w:pPrChange>
      </w:pPr>
      <w:ins w:id="71" w:author="Caldeira, Gregory" w:date="2021-08-17T12:06:00Z">
        <w:r>
          <w:rPr>
            <w:rFonts w:ascii="TeXGyrePagellaX" w:hAnsi="TeXGyrePagellaX"/>
            <w:sz w:val="24"/>
            <w:szCs w:val="24"/>
          </w:rPr>
          <w:t>Amanda Robinson</w:t>
        </w:r>
      </w:ins>
    </w:p>
    <w:p w14:paraId="27AC9ADD" w14:textId="4DB2AE6C" w:rsidR="00D6078E" w:rsidRPr="007D7C8D" w:rsidDel="00546D8A" w:rsidRDefault="00D6078E">
      <w:pPr>
        <w:spacing w:after="0" w:line="240" w:lineRule="auto"/>
        <w:ind w:left="0" w:firstLine="0"/>
        <w:rPr>
          <w:del w:id="72" w:author="Caldeira, Gregory" w:date="2021-08-17T11:53:00Z"/>
          <w:rFonts w:ascii="TeXGyrePagellaX" w:hAnsi="TeXGyrePagellaX"/>
          <w:sz w:val="24"/>
          <w:szCs w:val="24"/>
          <w:rPrChange w:id="73" w:author="Caldeira, Gregory" w:date="2021-08-13T22:05:00Z">
            <w:rPr>
              <w:del w:id="74" w:author="Caldeira, Gregory" w:date="2021-08-17T11:53:00Z"/>
              <w:rFonts w:ascii="Book Antiqua" w:hAnsi="Book Antiqua"/>
              <w:sz w:val="24"/>
              <w:szCs w:val="24"/>
            </w:rPr>
          </w:rPrChange>
        </w:rPr>
        <w:pPrChange w:id="75" w:author="Caldeira, Gregory" w:date="2021-08-13T22:12:00Z">
          <w:pPr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7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7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del w:id="78" w:author="Caldeira, Gregory" w:date="2021-08-17T11:53:00Z">
        <w:r w:rsidRPr="007D7C8D" w:rsidDel="00546D8A">
          <w:rPr>
            <w:rFonts w:ascii="TeXGyrePagellaX" w:hAnsi="TeXGyrePagellaX"/>
            <w:sz w:val="24"/>
            <w:szCs w:val="24"/>
            <w:rPrChange w:id="79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Jan Pierskalla</w:delText>
        </w:r>
      </w:del>
    </w:p>
    <w:p w14:paraId="73C055B4" w14:textId="02BDE18D" w:rsidR="002E7227" w:rsidRPr="007D7C8D" w:rsidDel="002E6BBE" w:rsidRDefault="002E7227">
      <w:pPr>
        <w:spacing w:after="0" w:line="240" w:lineRule="auto"/>
        <w:ind w:left="0" w:firstLine="0"/>
        <w:rPr>
          <w:del w:id="80" w:author="Caldeira, Gregory" w:date="2021-08-09T15:51:00Z"/>
          <w:rFonts w:ascii="TeXGyrePagellaX" w:hAnsi="TeXGyrePagellaX"/>
          <w:sz w:val="24"/>
          <w:szCs w:val="24"/>
          <w:rPrChange w:id="81" w:author="Caldeira, Gregory" w:date="2021-08-13T22:05:00Z">
            <w:rPr>
              <w:del w:id="82" w:author="Caldeira, Gregory" w:date="2021-08-09T15:51:00Z"/>
              <w:rFonts w:ascii="Book Antiqua" w:hAnsi="Book Antiqua"/>
              <w:sz w:val="24"/>
              <w:szCs w:val="24"/>
            </w:rPr>
          </w:rPrChange>
        </w:rPr>
        <w:pPrChange w:id="83" w:author="Caldeira, Gregory" w:date="2021-08-13T22:12:00Z">
          <w:pPr>
            <w:ind w:left="0" w:firstLine="0"/>
          </w:pPr>
        </w:pPrChange>
      </w:pPr>
      <w:del w:id="84" w:author="Caldeira, Gregory" w:date="2021-08-17T11:53:00Z">
        <w:r w:rsidRPr="007D7C8D" w:rsidDel="00546D8A">
          <w:rPr>
            <w:rFonts w:ascii="TeXGyrePagellaX" w:hAnsi="TeXGyrePagellaX"/>
            <w:b/>
            <w:bCs/>
            <w:i/>
            <w:iCs/>
            <w:sz w:val="24"/>
            <w:szCs w:val="24"/>
            <w:rPrChange w:id="85" w:author="Caldeira, Gregory" w:date="2021-08-13T22:05:00Z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rPrChange>
          </w:rPr>
          <w:tab/>
        </w:r>
        <w:r w:rsidRPr="007D7C8D" w:rsidDel="00546D8A">
          <w:rPr>
            <w:rFonts w:ascii="TeXGyrePagellaX" w:hAnsi="TeXGyrePagellaX"/>
            <w:b/>
            <w:bCs/>
            <w:i/>
            <w:iCs/>
            <w:sz w:val="24"/>
            <w:szCs w:val="24"/>
            <w:rPrChange w:id="86" w:author="Caldeira, Gregory" w:date="2021-08-13T22:05:00Z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rPrChange>
          </w:rPr>
          <w:tab/>
        </w:r>
      </w:del>
      <w:del w:id="87" w:author="Caldeira, Gregory" w:date="2021-08-02T15:21:00Z">
        <w:r w:rsidRPr="007D7C8D" w:rsidDel="00813840">
          <w:rPr>
            <w:rFonts w:ascii="TeXGyrePagellaX" w:hAnsi="TeXGyrePagellaX"/>
            <w:sz w:val="24"/>
            <w:szCs w:val="24"/>
            <w:rPrChange w:id="88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Sara Watson</w:delText>
        </w:r>
      </w:del>
    </w:p>
    <w:p w14:paraId="67B58233" w14:textId="7B1251E7" w:rsidR="00E01273" w:rsidRDefault="00D6078E">
      <w:pPr>
        <w:spacing w:after="0" w:line="240" w:lineRule="auto"/>
        <w:ind w:left="0" w:firstLine="0"/>
        <w:rPr>
          <w:ins w:id="89" w:author="Caldeira, Gregory" w:date="2021-08-16T11:08:00Z"/>
          <w:rFonts w:ascii="TeXGyrePagellaX" w:hAnsi="TeXGyrePagellaX"/>
          <w:sz w:val="24"/>
          <w:szCs w:val="24"/>
        </w:rPr>
      </w:pPr>
      <w:del w:id="90" w:author="Caldeira, Gregory" w:date="2021-08-09T15:51:00Z">
        <w:r w:rsidRPr="007D7C8D" w:rsidDel="002E6BBE">
          <w:rPr>
            <w:rFonts w:ascii="TeXGyrePagellaX" w:hAnsi="TeXGyrePagellaX"/>
            <w:sz w:val="24"/>
            <w:szCs w:val="24"/>
            <w:rPrChange w:id="91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ab/>
        </w:r>
        <w:r w:rsidRPr="007D7C8D" w:rsidDel="002E6BBE">
          <w:rPr>
            <w:rFonts w:ascii="TeXGyrePagellaX" w:hAnsi="TeXGyrePagellaX"/>
            <w:sz w:val="24"/>
            <w:szCs w:val="24"/>
            <w:rPrChange w:id="92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ab/>
        </w:r>
      </w:del>
      <w:del w:id="93" w:author="Caldeira, Gregory" w:date="2021-07-30T14:28:00Z">
        <w:r w:rsidRPr="007D7C8D" w:rsidDel="00E77E21">
          <w:rPr>
            <w:rFonts w:ascii="TeXGyrePagellaX" w:hAnsi="TeXGyrePagellaX"/>
            <w:sz w:val="24"/>
            <w:szCs w:val="24"/>
            <w:rPrChange w:id="94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Alex Thomps</w:delText>
        </w:r>
        <w:r w:rsidR="00E77E21" w:rsidRPr="007D7C8D" w:rsidDel="00E77E21">
          <w:rPr>
            <w:rFonts w:ascii="TeXGyrePagellaX" w:hAnsi="TeXGyrePagellaX"/>
            <w:sz w:val="24"/>
            <w:szCs w:val="24"/>
            <w:rPrChange w:id="95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on</w:delText>
        </w:r>
      </w:del>
      <w:ins w:id="96" w:author="Caldeira, Gregory" w:date="2021-08-01T14:02:00Z">
        <w:r w:rsidR="00E01273" w:rsidRPr="007D7C8D">
          <w:rPr>
            <w:rFonts w:ascii="TeXGyrePagellaX" w:hAnsi="TeXGyrePagellaX"/>
            <w:sz w:val="24"/>
            <w:szCs w:val="24"/>
            <w:rPrChange w:id="97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Bear Braumoell</w:t>
        </w:r>
      </w:ins>
      <w:ins w:id="98" w:author="Caldeira, Gregory" w:date="2021-08-13T21:35:00Z">
        <w:r w:rsidR="00BD5AFD" w:rsidRPr="007D7C8D">
          <w:rPr>
            <w:rFonts w:ascii="TeXGyrePagellaX" w:hAnsi="TeXGyrePagellaX"/>
            <w:sz w:val="24"/>
            <w:szCs w:val="24"/>
            <w:rPrChange w:id="99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er</w:t>
        </w:r>
      </w:ins>
    </w:p>
    <w:p w14:paraId="08DD128B" w14:textId="51BD4BBE" w:rsidR="00392FAB" w:rsidRPr="007D7C8D" w:rsidRDefault="00392FAB">
      <w:pPr>
        <w:spacing w:after="0" w:line="240" w:lineRule="auto"/>
        <w:ind w:left="0" w:firstLine="0"/>
        <w:rPr>
          <w:ins w:id="100" w:author="Caldeira, Gregory" w:date="2021-08-13T21:35:00Z"/>
          <w:rFonts w:ascii="TeXGyrePagellaX" w:hAnsi="TeXGyrePagellaX"/>
          <w:sz w:val="24"/>
          <w:szCs w:val="24"/>
          <w:rPrChange w:id="101" w:author="Caldeira, Gregory" w:date="2021-08-13T22:05:00Z">
            <w:rPr>
              <w:ins w:id="102" w:author="Caldeira, Gregory" w:date="2021-08-13T21:35:00Z"/>
              <w:rFonts w:ascii="Book Antiqua" w:hAnsi="Book Antiqua"/>
              <w:sz w:val="24"/>
              <w:szCs w:val="24"/>
            </w:rPr>
          </w:rPrChange>
        </w:rPr>
        <w:pPrChange w:id="103" w:author="Caldeira, Gregory" w:date="2021-08-13T22:12:00Z">
          <w:pPr>
            <w:ind w:left="0" w:firstLine="0"/>
          </w:pPr>
        </w:pPrChange>
      </w:pPr>
      <w:ins w:id="104" w:author="Caldeira, Gregory" w:date="2021-08-16T11:08:00Z">
        <w:r>
          <w:rPr>
            <w:rFonts w:ascii="TeXGyrePagellaX" w:hAnsi="TeXGyrePagellaX"/>
            <w:sz w:val="24"/>
            <w:szCs w:val="24"/>
          </w:rPr>
          <w:tab/>
        </w:r>
        <w:r>
          <w:rPr>
            <w:rFonts w:ascii="TeXGyrePagellaX" w:hAnsi="TeXGyrePagellaX"/>
            <w:sz w:val="24"/>
            <w:szCs w:val="24"/>
          </w:rPr>
          <w:tab/>
          <w:t>Eric MacGilvray</w:t>
        </w:r>
      </w:ins>
    </w:p>
    <w:bookmarkEnd w:id="15"/>
    <w:p w14:paraId="4658D1E4" w14:textId="56BB4309" w:rsidR="00BD5AFD" w:rsidRPr="007D7C8D" w:rsidDel="00BD5AFD" w:rsidRDefault="00BD5AFD">
      <w:pPr>
        <w:spacing w:after="0" w:line="240" w:lineRule="auto"/>
        <w:ind w:left="0" w:firstLine="0"/>
        <w:rPr>
          <w:del w:id="105" w:author="Caldeira, Gregory" w:date="2021-08-13T21:36:00Z"/>
          <w:rFonts w:ascii="TeXGyrePagellaX" w:hAnsi="TeXGyrePagellaX"/>
          <w:sz w:val="24"/>
          <w:szCs w:val="24"/>
          <w:rPrChange w:id="106" w:author="Caldeira, Gregory" w:date="2021-08-13T22:05:00Z">
            <w:rPr>
              <w:del w:id="107" w:author="Caldeira, Gregory" w:date="2021-08-13T21:36:00Z"/>
              <w:rFonts w:ascii="Book Antiqua" w:hAnsi="Book Antiqua"/>
              <w:sz w:val="24"/>
              <w:szCs w:val="24"/>
            </w:rPr>
          </w:rPrChange>
        </w:rPr>
        <w:pPrChange w:id="108" w:author="Caldeira, Gregory" w:date="2021-08-13T22:12:00Z">
          <w:pPr>
            <w:ind w:left="0" w:firstLine="0"/>
          </w:pPr>
        </w:pPrChange>
      </w:pPr>
      <w:ins w:id="109" w:author="Caldeira, Gregory" w:date="2021-08-13T21:35:00Z">
        <w:r w:rsidRPr="007D7C8D">
          <w:rPr>
            <w:rFonts w:ascii="TeXGyrePagellaX" w:hAnsi="TeXGyrePagellaX"/>
            <w:sz w:val="24"/>
            <w:szCs w:val="24"/>
            <w:rPrChange w:id="110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ab/>
        </w:r>
        <w:r w:rsidRPr="007D7C8D">
          <w:rPr>
            <w:rFonts w:ascii="TeXGyrePagellaX" w:hAnsi="TeXGyrePagellaX"/>
            <w:sz w:val="24"/>
            <w:szCs w:val="24"/>
            <w:rPrChange w:id="111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ab/>
        </w:r>
      </w:ins>
    </w:p>
    <w:p w14:paraId="465E8FB9" w14:textId="77777777" w:rsidR="0009359D" w:rsidRPr="007D7C8D" w:rsidRDefault="00D86A21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112" w:author="Caldeira, Gregory" w:date="2021-08-13T22:05:00Z">
            <w:rPr/>
          </w:rPrChange>
        </w:rPr>
        <w:pPrChange w:id="113" w:author="Caldeira, Gregory" w:date="2021-08-13T22:12:00Z">
          <w:pPr>
            <w:tabs>
              <w:tab w:val="center" w:pos="720"/>
              <w:tab w:val="center" w:pos="1965"/>
              <w:tab w:val="center" w:pos="2880"/>
            </w:tabs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114" w:author="Caldeira, Gregory" w:date="2021-08-13T22:05:00Z">
            <w:rPr/>
          </w:rPrChange>
        </w:rPr>
        <w:tab/>
        <w:t xml:space="preserve"> </w:t>
      </w:r>
    </w:p>
    <w:p w14:paraId="34BC77E3" w14:textId="77777777" w:rsidR="0009359D" w:rsidRPr="007D7C8D" w:rsidRDefault="00D86A21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11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116" w:author="Caldeira, Gregory" w:date="2021-08-13T22:12:00Z">
          <w:pPr>
            <w:spacing w:after="0"/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11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11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1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</w:p>
    <w:p w14:paraId="3D500479" w14:textId="77777777" w:rsidR="0009359D" w:rsidRPr="007D7C8D" w:rsidRDefault="00D86A21">
      <w:pPr>
        <w:spacing w:after="0" w:line="240" w:lineRule="auto"/>
        <w:ind w:left="1440" w:hanging="1440"/>
        <w:rPr>
          <w:rFonts w:ascii="TeXGyrePagellaX" w:hAnsi="TeXGyrePagellaX"/>
          <w:sz w:val="24"/>
          <w:szCs w:val="24"/>
          <w:rPrChange w:id="12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121" w:author="Caldeira, Gregory" w:date="2021-08-13T22:12:00Z">
          <w:pPr>
            <w:spacing w:after="13" w:line="247" w:lineRule="auto"/>
            <w:ind w:left="1440" w:hanging="1440"/>
          </w:pPr>
        </w:pPrChange>
      </w:pPr>
      <w:r w:rsidRPr="007D7C8D">
        <w:rPr>
          <w:rFonts w:ascii="TeXGyrePagellaX" w:hAnsi="TeXGyrePagellaX"/>
          <w:b/>
          <w:sz w:val="24"/>
          <w:szCs w:val="24"/>
          <w:u w:color="000000"/>
          <w:rPrChange w:id="122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  <w:t>ANNUAL REVIEW COMMIT</w:t>
      </w:r>
      <w:r w:rsidR="0025244A" w:rsidRPr="007D7C8D">
        <w:rPr>
          <w:rFonts w:ascii="TeXGyrePagellaX" w:hAnsi="TeXGyrePagellaX"/>
          <w:b/>
          <w:sz w:val="24"/>
          <w:szCs w:val="24"/>
          <w:u w:color="000000"/>
          <w:rPrChange w:id="123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  <w:t>T</w:t>
      </w:r>
      <w:r w:rsidRPr="007D7C8D">
        <w:rPr>
          <w:rFonts w:ascii="TeXGyrePagellaX" w:hAnsi="TeXGyrePagellaX"/>
          <w:b/>
          <w:sz w:val="24"/>
          <w:szCs w:val="24"/>
          <w:u w:color="000000"/>
          <w:rPrChange w:id="124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  <w:t>EE</w:t>
      </w:r>
      <w:r w:rsidRPr="007D7C8D">
        <w:rPr>
          <w:rFonts w:ascii="TeXGyrePagellaX" w:hAnsi="TeXGyrePagellaX"/>
          <w:sz w:val="24"/>
          <w:szCs w:val="24"/>
          <w:rPrChange w:id="125" w:author="Caldeira, Gregory" w:date="2021-08-13T22:05:00Z">
            <w:rPr>
              <w:rFonts w:ascii="Book Antiqua" w:hAnsi="Book Antiqua"/>
              <w:sz w:val="28"/>
              <w:szCs w:val="24"/>
            </w:rPr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12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[Revie</w:t>
      </w:r>
      <w:r w:rsidR="004B6812" w:rsidRPr="007D7C8D">
        <w:rPr>
          <w:rFonts w:ascii="TeXGyrePagellaX" w:hAnsi="TeXGyrePagellaX"/>
          <w:sz w:val="24"/>
          <w:szCs w:val="24"/>
          <w:rPrChange w:id="12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ws faculty reports &amp; advises on </w:t>
      </w:r>
      <w:r w:rsidRPr="007D7C8D">
        <w:rPr>
          <w:rFonts w:ascii="TeXGyrePagellaX" w:hAnsi="TeXGyrePagellaX"/>
          <w:sz w:val="24"/>
          <w:szCs w:val="24"/>
          <w:rPrChange w:id="12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merit raises] </w:t>
      </w:r>
    </w:p>
    <w:p w14:paraId="41C87AF6" w14:textId="77777777" w:rsidR="0009359D" w:rsidRPr="007D7C8D" w:rsidRDefault="00D86A21">
      <w:pPr>
        <w:spacing w:after="0" w:line="240" w:lineRule="auto"/>
        <w:ind w:left="2880" w:hanging="1440"/>
        <w:rPr>
          <w:rFonts w:ascii="TeXGyrePagellaX" w:hAnsi="TeXGyrePagellaX"/>
          <w:sz w:val="24"/>
          <w:szCs w:val="24"/>
          <w:rPrChange w:id="129" w:author="Caldeira, Gregory" w:date="2021-08-13T22:05:00Z">
            <w:rPr>
              <w:rFonts w:ascii="Book Antiqua" w:hAnsi="Book Antiqua"/>
              <w:sz w:val="24"/>
            </w:rPr>
          </w:rPrChange>
        </w:rPr>
        <w:pPrChange w:id="130" w:author="Caldeira, Gregory" w:date="2021-08-13T22:12:00Z">
          <w:pPr>
            <w:spacing w:after="0"/>
            <w:ind w:left="2880" w:hanging="1440"/>
          </w:pPr>
        </w:pPrChange>
      </w:pPr>
      <w:r w:rsidRPr="007D7C8D">
        <w:rPr>
          <w:rFonts w:ascii="TeXGyrePagellaX" w:hAnsi="TeXGyrePagellaX"/>
          <w:sz w:val="24"/>
          <w:szCs w:val="24"/>
          <w:rPrChange w:id="131" w:author="Caldeira, Gregory" w:date="2021-08-13T22:05:00Z">
            <w:rPr>
              <w:rFonts w:ascii="Book Antiqua" w:hAnsi="Book Antiqua"/>
              <w:sz w:val="28"/>
            </w:rPr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132" w:author="Caldeira, Gregory" w:date="2021-08-13T22:05:00Z">
            <w:rPr>
              <w:rFonts w:ascii="Book Antiqua" w:hAnsi="Book Antiqua"/>
              <w:sz w:val="28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33" w:author="Caldeira, Gregory" w:date="2021-08-13T22:05:00Z">
            <w:rPr>
              <w:rFonts w:ascii="Book Antiqua" w:hAnsi="Book Antiqua"/>
              <w:sz w:val="28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34" w:author="Caldeira, Gregory" w:date="2021-08-13T22:05:00Z">
            <w:rPr>
              <w:rFonts w:ascii="Book Antiqua" w:hAnsi="Book Antiqua"/>
              <w:sz w:val="28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35" w:author="Caldeira, Gregory" w:date="2021-08-13T22:05:00Z">
            <w:rPr>
              <w:rFonts w:ascii="Book Antiqua" w:hAnsi="Book Antiqua"/>
              <w:sz w:val="28"/>
            </w:rPr>
          </w:rPrChange>
        </w:rPr>
        <w:tab/>
        <w:t xml:space="preserve"> </w:t>
      </w:r>
    </w:p>
    <w:p w14:paraId="43220383" w14:textId="7F0308DE" w:rsidR="0009359D" w:rsidRPr="007D7C8D" w:rsidRDefault="00D6078E">
      <w:pPr>
        <w:tabs>
          <w:tab w:val="center" w:pos="288"/>
          <w:tab w:val="center" w:pos="576"/>
          <w:tab w:val="center" w:pos="864"/>
          <w:tab w:val="center" w:pos="1152"/>
          <w:tab w:val="center" w:pos="2401"/>
          <w:tab w:val="center" w:pos="3744"/>
          <w:tab w:val="center" w:pos="4032"/>
          <w:tab w:val="center" w:pos="4320"/>
          <w:tab w:val="center" w:pos="4608"/>
          <w:tab w:val="center" w:pos="6118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136" w:author="Caldeira, Gregory" w:date="2021-08-13T22:05:00Z">
            <w:rPr>
              <w:rFonts w:ascii="Book Antiqua" w:hAnsi="Book Antiqua"/>
              <w:sz w:val="24"/>
            </w:rPr>
          </w:rPrChange>
        </w:rPr>
        <w:pPrChange w:id="137" w:author="Caldeira, Gregory" w:date="2021-08-13T22:12:00Z">
          <w:pPr>
            <w:tabs>
              <w:tab w:val="center" w:pos="288"/>
              <w:tab w:val="center" w:pos="576"/>
              <w:tab w:val="center" w:pos="864"/>
              <w:tab w:val="center" w:pos="1152"/>
              <w:tab w:val="center" w:pos="2401"/>
              <w:tab w:val="center" w:pos="3744"/>
              <w:tab w:val="center" w:pos="4032"/>
              <w:tab w:val="center" w:pos="4320"/>
              <w:tab w:val="center" w:pos="4608"/>
              <w:tab w:val="center" w:pos="6118"/>
            </w:tabs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138" w:author="Caldeira, Gregory" w:date="2021-08-13T22:05:00Z">
            <w:rPr>
              <w:rFonts w:ascii="Book Antiqua" w:hAnsi="Book Antiqua"/>
              <w:sz w:val="24"/>
            </w:rPr>
          </w:rPrChange>
        </w:rPr>
        <w:t xml:space="preserve">Greg Caldeira, Chair   </w:t>
      </w:r>
      <w:r w:rsidRPr="007D7C8D">
        <w:rPr>
          <w:rFonts w:ascii="TeXGyrePagellaX" w:hAnsi="TeXGyrePagellaX"/>
          <w:sz w:val="24"/>
          <w:szCs w:val="24"/>
          <w:rPrChange w:id="139" w:author="Caldeira, Gregory" w:date="2021-08-13T22:05:00Z">
            <w:rPr>
              <w:rFonts w:ascii="Book Antiqua" w:hAnsi="Book Antiqua"/>
              <w:sz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40" w:author="Caldeira, Gregory" w:date="2021-08-13T22:05:00Z">
            <w:rPr>
              <w:rFonts w:ascii="Book Antiqua" w:hAnsi="Book Antiqua"/>
              <w:sz w:val="24"/>
            </w:rPr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141" w:author="Caldeira, Gregory" w:date="2021-08-13T22:05:00Z">
            <w:rPr>
              <w:rFonts w:ascii="Book Antiqua" w:hAnsi="Book Antiqua"/>
              <w:sz w:val="24"/>
            </w:rPr>
          </w:rPrChange>
        </w:rPr>
        <w:tab/>
      </w:r>
      <w:r w:rsidR="00D86A21" w:rsidRPr="007D7C8D">
        <w:rPr>
          <w:rFonts w:ascii="TeXGyrePagellaX" w:hAnsi="TeXGyrePagellaX"/>
          <w:sz w:val="24"/>
          <w:szCs w:val="24"/>
          <w:rPrChange w:id="142" w:author="Caldeira, Gregory" w:date="2021-08-13T22:05:00Z">
            <w:rPr>
              <w:rFonts w:ascii="Book Antiqua" w:hAnsi="Book Antiqua"/>
              <w:sz w:val="24"/>
            </w:rPr>
          </w:rPrChange>
        </w:rPr>
        <w:t xml:space="preserve"> </w:t>
      </w:r>
      <w:r w:rsidR="00D86A21" w:rsidRPr="007D7C8D">
        <w:rPr>
          <w:rFonts w:ascii="TeXGyrePagellaX" w:hAnsi="TeXGyrePagellaX"/>
          <w:sz w:val="24"/>
          <w:szCs w:val="24"/>
          <w:rPrChange w:id="143" w:author="Caldeira, Gregory" w:date="2021-08-13T22:05:00Z">
            <w:rPr>
              <w:rFonts w:ascii="Book Antiqua" w:hAnsi="Book Antiqua"/>
              <w:sz w:val="24"/>
            </w:rPr>
          </w:rPrChange>
        </w:rPr>
        <w:tab/>
        <w:t xml:space="preserve">[STAFF: </w:t>
      </w:r>
      <w:r w:rsidR="00ED59E2" w:rsidRPr="007D7C8D">
        <w:rPr>
          <w:rFonts w:ascii="TeXGyrePagellaX" w:hAnsi="TeXGyrePagellaX"/>
          <w:sz w:val="24"/>
          <w:szCs w:val="24"/>
          <w:rPrChange w:id="144" w:author="Caldeira, Gregory" w:date="2021-08-13T22:05:00Z">
            <w:rPr>
              <w:rFonts w:ascii="Book Antiqua" w:hAnsi="Book Antiqua"/>
              <w:sz w:val="24"/>
            </w:rPr>
          </w:rPrChange>
        </w:rPr>
        <w:t>Rebecca Martin</w:t>
      </w:r>
      <w:r w:rsidR="00D86A21" w:rsidRPr="007D7C8D">
        <w:rPr>
          <w:rFonts w:ascii="TeXGyrePagellaX" w:hAnsi="TeXGyrePagellaX"/>
          <w:sz w:val="24"/>
          <w:szCs w:val="24"/>
          <w:rPrChange w:id="145" w:author="Caldeira, Gregory" w:date="2021-08-13T22:05:00Z">
            <w:rPr>
              <w:rFonts w:ascii="Book Antiqua" w:hAnsi="Book Antiqua"/>
              <w:sz w:val="24"/>
            </w:rPr>
          </w:rPrChange>
        </w:rPr>
        <w:t xml:space="preserve">] </w:t>
      </w:r>
    </w:p>
    <w:p w14:paraId="0AED91C2" w14:textId="77777777" w:rsidR="0009359D" w:rsidRPr="007D7C8D" w:rsidRDefault="00D86A21">
      <w:pPr>
        <w:tabs>
          <w:tab w:val="center" w:pos="288"/>
          <w:tab w:val="center" w:pos="576"/>
          <w:tab w:val="center" w:pos="864"/>
          <w:tab w:val="center" w:pos="1152"/>
          <w:tab w:val="center" w:pos="2024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146" w:author="Caldeira, Gregory" w:date="2021-08-13T22:05:00Z">
            <w:rPr>
              <w:rFonts w:ascii="Book Antiqua" w:hAnsi="Book Antiqua"/>
              <w:sz w:val="24"/>
            </w:rPr>
          </w:rPrChange>
        </w:rPr>
        <w:pPrChange w:id="147" w:author="Caldeira, Gregory" w:date="2021-08-13T22:12:00Z">
          <w:pPr>
            <w:tabs>
              <w:tab w:val="center" w:pos="288"/>
              <w:tab w:val="center" w:pos="576"/>
              <w:tab w:val="center" w:pos="864"/>
              <w:tab w:val="center" w:pos="1152"/>
              <w:tab w:val="center" w:pos="2024"/>
            </w:tabs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148" w:author="Caldeira, Gregory" w:date="2021-08-13T22:05:00Z">
            <w:rPr>
              <w:rFonts w:ascii="Book Antiqua" w:hAnsi="Book Antiqua"/>
              <w:sz w:val="24"/>
            </w:rPr>
          </w:rPrChange>
        </w:rPr>
        <w:t xml:space="preserve">Sarah Brooks </w:t>
      </w:r>
    </w:p>
    <w:p w14:paraId="4392F3B9" w14:textId="703E1A75" w:rsidR="002E7227" w:rsidRPr="007D7C8D" w:rsidRDefault="0004554C">
      <w:pPr>
        <w:tabs>
          <w:tab w:val="center" w:pos="288"/>
          <w:tab w:val="center" w:pos="576"/>
          <w:tab w:val="center" w:pos="864"/>
          <w:tab w:val="center" w:pos="1152"/>
          <w:tab w:val="center" w:pos="1940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149" w:author="Caldeira, Gregory" w:date="2021-08-13T22:05:00Z">
            <w:rPr>
              <w:rFonts w:ascii="Book Antiqua" w:hAnsi="Book Antiqua"/>
              <w:sz w:val="24"/>
            </w:rPr>
          </w:rPrChange>
        </w:rPr>
        <w:pPrChange w:id="150" w:author="Caldeira, Gregory" w:date="2021-08-13T22:12:00Z">
          <w:pPr>
            <w:tabs>
              <w:tab w:val="center" w:pos="288"/>
              <w:tab w:val="center" w:pos="576"/>
              <w:tab w:val="center" w:pos="864"/>
              <w:tab w:val="center" w:pos="1152"/>
              <w:tab w:val="center" w:pos="1940"/>
            </w:tabs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151" w:author="Caldeira, Gregory" w:date="2021-08-13T22:05:00Z">
            <w:rPr>
              <w:rFonts w:ascii="Book Antiqua" w:hAnsi="Book Antiqua"/>
              <w:sz w:val="24"/>
            </w:rPr>
          </w:rPrChange>
        </w:rPr>
        <w:t>Janet Box-Steffensmeier</w:t>
      </w:r>
    </w:p>
    <w:p w14:paraId="623235EC" w14:textId="494D1B39" w:rsidR="00AB2F49" w:rsidRPr="007D7C8D" w:rsidRDefault="0004554C">
      <w:pPr>
        <w:tabs>
          <w:tab w:val="center" w:pos="288"/>
          <w:tab w:val="center" w:pos="576"/>
          <w:tab w:val="center" w:pos="864"/>
          <w:tab w:val="center" w:pos="1152"/>
          <w:tab w:val="center" w:pos="1940"/>
        </w:tabs>
        <w:spacing w:after="0" w:line="240" w:lineRule="auto"/>
        <w:ind w:left="1440"/>
        <w:rPr>
          <w:rFonts w:ascii="TeXGyrePagellaX" w:hAnsi="TeXGyrePagellaX"/>
          <w:sz w:val="24"/>
          <w:szCs w:val="24"/>
          <w:rPrChange w:id="152" w:author="Caldeira, Gregory" w:date="2021-08-13T22:05:00Z">
            <w:rPr>
              <w:rFonts w:ascii="Book Antiqua" w:hAnsi="Book Antiqua"/>
              <w:sz w:val="24"/>
            </w:rPr>
          </w:rPrChange>
        </w:rPr>
        <w:pPrChange w:id="153" w:author="Caldeira, Gregory" w:date="2021-08-13T22:12:00Z">
          <w:pPr>
            <w:tabs>
              <w:tab w:val="center" w:pos="288"/>
              <w:tab w:val="center" w:pos="576"/>
              <w:tab w:val="center" w:pos="864"/>
              <w:tab w:val="center" w:pos="1152"/>
              <w:tab w:val="center" w:pos="1940"/>
            </w:tabs>
            <w:ind w:left="1440"/>
          </w:pPr>
        </w:pPrChange>
      </w:pPr>
      <w:r w:rsidRPr="007D7C8D">
        <w:rPr>
          <w:rFonts w:ascii="TeXGyrePagellaX" w:hAnsi="TeXGyrePagellaX"/>
          <w:sz w:val="24"/>
          <w:szCs w:val="24"/>
          <w:rPrChange w:id="154" w:author="Caldeira, Gregory" w:date="2021-08-13T22:05:00Z">
            <w:rPr>
              <w:rFonts w:ascii="Book Antiqua" w:hAnsi="Book Antiqua"/>
              <w:sz w:val="24"/>
            </w:rPr>
          </w:rPrChange>
        </w:rPr>
        <w:t>Chris Gelpi</w:t>
      </w:r>
    </w:p>
    <w:p w14:paraId="3B4B8A2F" w14:textId="77777777" w:rsidR="0009359D" w:rsidRPr="007D7C8D" w:rsidRDefault="00D6078E">
      <w:pPr>
        <w:tabs>
          <w:tab w:val="center" w:pos="288"/>
          <w:tab w:val="center" w:pos="576"/>
          <w:tab w:val="center" w:pos="864"/>
          <w:tab w:val="center" w:pos="1152"/>
          <w:tab w:val="center" w:pos="2047"/>
          <w:tab w:val="center" w:pos="2880"/>
          <w:tab w:val="center" w:pos="3168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155" w:author="Caldeira, Gregory" w:date="2021-08-13T22:05:00Z">
            <w:rPr/>
          </w:rPrChange>
        </w:rPr>
        <w:pPrChange w:id="156" w:author="Caldeira, Gregory" w:date="2021-08-13T22:12:00Z">
          <w:pPr>
            <w:tabs>
              <w:tab w:val="center" w:pos="288"/>
              <w:tab w:val="center" w:pos="576"/>
              <w:tab w:val="center" w:pos="864"/>
              <w:tab w:val="center" w:pos="1152"/>
              <w:tab w:val="center" w:pos="2047"/>
              <w:tab w:val="center" w:pos="2880"/>
              <w:tab w:val="center" w:pos="3168"/>
            </w:tabs>
            <w:spacing w:after="27"/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157" w:author="Caldeira, Gregory" w:date="2021-08-13T22:05:00Z">
            <w:rPr/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158" w:author="Caldeira, Gregory" w:date="2021-08-13T22:05:00Z">
            <w:rPr/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159" w:author="Caldeira, Gregory" w:date="2021-08-13T22:05:00Z">
            <w:rPr/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160" w:author="Caldeira, Gregory" w:date="2021-08-13T22:05:00Z">
            <w:rPr/>
          </w:rPrChange>
        </w:rPr>
        <w:tab/>
      </w:r>
      <w:r w:rsidR="00D86A21" w:rsidRPr="007D7C8D">
        <w:rPr>
          <w:rFonts w:ascii="TeXGyrePagellaX" w:hAnsi="TeXGyrePagellaX"/>
          <w:sz w:val="24"/>
          <w:szCs w:val="24"/>
          <w:rPrChange w:id="161" w:author="Caldeira, Gregory" w:date="2021-08-13T22:05:00Z">
            <w:rPr/>
          </w:rPrChange>
        </w:rPr>
        <w:tab/>
        <w:t xml:space="preserve"> </w:t>
      </w:r>
      <w:r w:rsidR="00D86A21" w:rsidRPr="007D7C8D">
        <w:rPr>
          <w:rFonts w:ascii="TeXGyrePagellaX" w:hAnsi="TeXGyrePagellaX"/>
          <w:sz w:val="24"/>
          <w:szCs w:val="24"/>
          <w:rPrChange w:id="162" w:author="Caldeira, Gregory" w:date="2021-08-13T22:05:00Z">
            <w:rPr/>
          </w:rPrChange>
        </w:rPr>
        <w:tab/>
        <w:t xml:space="preserve"> </w:t>
      </w:r>
    </w:p>
    <w:p w14:paraId="5C00F2AE" w14:textId="77777777" w:rsidR="0009359D" w:rsidRPr="007D7C8D" w:rsidRDefault="00D86A21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163" w:author="Caldeira, Gregory" w:date="2021-08-13T22:05:00Z">
            <w:rPr/>
          </w:rPrChange>
        </w:rPr>
        <w:pPrChange w:id="164" w:author="Caldeira, Gregory" w:date="2021-08-13T22:12:00Z">
          <w:pPr>
            <w:spacing w:after="0"/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165" w:author="Caldeira, Gregory" w:date="2021-08-13T22:05:00Z">
            <w:rPr/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166" w:author="Caldeira, Gregory" w:date="2021-08-13T22:05:00Z">
            <w:rPr/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67" w:author="Caldeira, Gregory" w:date="2021-08-13T22:05:00Z">
            <w:rPr/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68" w:author="Caldeira, Gregory" w:date="2021-08-13T22:05:00Z">
            <w:rPr/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69" w:author="Caldeira, Gregory" w:date="2021-08-13T22:05:00Z">
            <w:rPr/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70" w:author="Caldeira, Gregory" w:date="2021-08-13T22:05:00Z">
            <w:rPr/>
          </w:rPrChange>
        </w:rPr>
        <w:tab/>
      </w:r>
      <w:r w:rsidRPr="007D7C8D">
        <w:rPr>
          <w:rFonts w:ascii="TeXGyrePagellaX" w:hAnsi="TeXGyrePagellaX"/>
          <w:b/>
          <w:sz w:val="24"/>
          <w:szCs w:val="24"/>
          <w:rPrChange w:id="171" w:author="Caldeira, Gregory" w:date="2021-08-13T22:05:00Z">
            <w:rPr>
              <w:b/>
              <w:sz w:val="24"/>
            </w:rPr>
          </w:rPrChange>
        </w:rPr>
        <w:t xml:space="preserve"> </w:t>
      </w:r>
    </w:p>
    <w:p w14:paraId="2B6AF399" w14:textId="77777777" w:rsidR="0009359D" w:rsidRPr="007D7C8D" w:rsidRDefault="00D86A21">
      <w:pPr>
        <w:spacing w:after="0" w:line="240" w:lineRule="auto"/>
        <w:ind w:left="1426" w:hanging="1440"/>
        <w:rPr>
          <w:rFonts w:ascii="TeXGyrePagellaX" w:hAnsi="TeXGyrePagellaX"/>
          <w:sz w:val="24"/>
          <w:szCs w:val="24"/>
          <w:rPrChange w:id="17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173" w:author="Caldeira, Gregory" w:date="2021-08-13T22:12:00Z">
          <w:pPr>
            <w:spacing w:after="13" w:line="247" w:lineRule="auto"/>
            <w:ind w:left="1426" w:hanging="1440"/>
          </w:pPr>
        </w:pPrChange>
      </w:pPr>
      <w:r w:rsidRPr="007D7C8D">
        <w:rPr>
          <w:rFonts w:ascii="TeXGyrePagellaX" w:hAnsi="TeXGyrePagellaX"/>
          <w:b/>
          <w:sz w:val="24"/>
          <w:szCs w:val="24"/>
          <w:u w:color="000000"/>
          <w:rPrChange w:id="174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  <w:t>AWARDS</w:t>
      </w:r>
      <w:r w:rsidRPr="007D7C8D">
        <w:rPr>
          <w:rFonts w:ascii="TeXGyrePagellaX" w:hAnsi="TeXGyrePagellaX"/>
          <w:b/>
          <w:sz w:val="24"/>
          <w:szCs w:val="24"/>
          <w:rPrChange w:id="175" w:author="Caldeira, Gregory" w:date="2021-08-13T22:05:00Z">
            <w:rPr>
              <w:rFonts w:ascii="Book Antiqua" w:hAnsi="Book Antiqua"/>
              <w:b/>
              <w:sz w:val="28"/>
              <w:szCs w:val="24"/>
            </w:rPr>
          </w:rPrChange>
        </w:rPr>
        <w:t xml:space="preserve"> </w:t>
      </w:r>
      <w:r w:rsidRPr="007D7C8D">
        <w:rPr>
          <w:rFonts w:ascii="TeXGyrePagellaX" w:hAnsi="TeXGyrePagellaX"/>
          <w:b/>
          <w:sz w:val="24"/>
          <w:szCs w:val="24"/>
          <w:rPrChange w:id="176" w:author="Caldeira, Gregory" w:date="2021-08-13T22:05:00Z">
            <w:rPr>
              <w:rFonts w:ascii="Book Antiqua" w:hAnsi="Book Antiqua"/>
              <w:b/>
              <w:sz w:val="24"/>
              <w:szCs w:val="24"/>
            </w:rPr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17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[Nominates faculty, staff, and students for various university and professional awards] </w:t>
      </w:r>
    </w:p>
    <w:p w14:paraId="41100E1F" w14:textId="77777777" w:rsidR="0009359D" w:rsidRPr="007D7C8D" w:rsidRDefault="00D86A21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17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179" w:author="Caldeira, Gregory" w:date="2021-08-13T22:12:00Z">
          <w:pPr>
            <w:spacing w:after="0"/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18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18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8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8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8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8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8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8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8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18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Pr="007D7C8D">
        <w:rPr>
          <w:rFonts w:ascii="TeXGyrePagellaX" w:hAnsi="TeXGyrePagellaX"/>
          <w:b/>
          <w:sz w:val="24"/>
          <w:szCs w:val="24"/>
          <w:rPrChange w:id="190" w:author="Caldeira, Gregory" w:date="2021-08-13T22:05:00Z">
            <w:rPr>
              <w:rFonts w:ascii="Book Antiqua" w:hAnsi="Book Antiqua"/>
              <w:b/>
              <w:sz w:val="24"/>
              <w:szCs w:val="24"/>
            </w:rPr>
          </w:rPrChange>
        </w:rPr>
        <w:t xml:space="preserve"> </w:t>
      </w:r>
    </w:p>
    <w:p w14:paraId="1FFA976D" w14:textId="6BEBB4AF" w:rsidR="0009359D" w:rsidRPr="007D7C8D" w:rsidRDefault="00D6078E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19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192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19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Marcus Kurtz, Chair</w:t>
      </w:r>
      <w:r w:rsidRPr="007D7C8D">
        <w:rPr>
          <w:rFonts w:ascii="TeXGyrePagellaX" w:hAnsi="TeXGyrePagellaX"/>
          <w:sz w:val="24"/>
          <w:szCs w:val="24"/>
          <w:rPrChange w:id="19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="00D86A21" w:rsidRPr="007D7C8D">
        <w:rPr>
          <w:rFonts w:ascii="TeXGyrePagellaX" w:hAnsi="TeXGyrePagellaX"/>
          <w:sz w:val="24"/>
          <w:szCs w:val="24"/>
          <w:rPrChange w:id="19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[STAFF: </w:t>
      </w:r>
      <w:r w:rsidR="00ED59E2" w:rsidRPr="007D7C8D">
        <w:rPr>
          <w:rFonts w:ascii="TeXGyrePagellaX" w:hAnsi="TeXGyrePagellaX"/>
          <w:sz w:val="24"/>
          <w:szCs w:val="24"/>
          <w:rPrChange w:id="19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Rebecca Martin</w:t>
      </w:r>
      <w:r w:rsidR="00D86A21" w:rsidRPr="007D7C8D">
        <w:rPr>
          <w:rFonts w:ascii="TeXGyrePagellaX" w:hAnsi="TeXGyrePagellaX"/>
          <w:sz w:val="24"/>
          <w:szCs w:val="24"/>
          <w:rPrChange w:id="19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] </w:t>
      </w:r>
    </w:p>
    <w:p w14:paraId="0C94A2E7" w14:textId="6D44738D" w:rsidR="00D6078E" w:rsidRPr="007D7C8D" w:rsidDel="00E77E21" w:rsidRDefault="00D6078E">
      <w:pPr>
        <w:spacing w:after="0" w:line="240" w:lineRule="auto"/>
        <w:ind w:left="1435"/>
        <w:rPr>
          <w:del w:id="198" w:author="Caldeira, Gregory" w:date="2021-07-30T14:29:00Z"/>
          <w:rFonts w:ascii="TeXGyrePagellaX" w:hAnsi="TeXGyrePagellaX"/>
          <w:sz w:val="24"/>
          <w:szCs w:val="24"/>
          <w:rPrChange w:id="199" w:author="Caldeira, Gregory" w:date="2021-08-13T22:05:00Z">
            <w:rPr>
              <w:del w:id="200" w:author="Caldeira, Gregory" w:date="2021-07-30T14:29:00Z"/>
              <w:rFonts w:ascii="Book Antiqua" w:hAnsi="Book Antiqua"/>
              <w:sz w:val="24"/>
              <w:szCs w:val="24"/>
            </w:rPr>
          </w:rPrChange>
        </w:rPr>
        <w:pPrChange w:id="201" w:author="Caldeira, Gregory" w:date="2021-08-13T22:12:00Z">
          <w:pPr>
            <w:ind w:left="1435"/>
          </w:pPr>
        </w:pPrChange>
      </w:pPr>
      <w:del w:id="202" w:author="Caldeira, Gregory" w:date="2021-07-30T14:29:00Z">
        <w:r w:rsidRPr="007D7C8D" w:rsidDel="00E77E21">
          <w:rPr>
            <w:rFonts w:ascii="TeXGyrePagellaX" w:hAnsi="TeXGyrePagellaX"/>
            <w:sz w:val="24"/>
            <w:szCs w:val="24"/>
            <w:rPrChange w:id="203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Alex Wendt</w:delText>
        </w:r>
      </w:del>
      <w:ins w:id="204" w:author="Caldeira, Gregory" w:date="2021-08-06T14:13:00Z">
        <w:r w:rsidR="00D25395" w:rsidRPr="007D7C8D">
          <w:rPr>
            <w:rFonts w:ascii="TeXGyrePagellaX" w:hAnsi="TeXGyrePagellaX"/>
            <w:sz w:val="24"/>
            <w:szCs w:val="24"/>
            <w:rPrChange w:id="205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ab/>
        </w:r>
        <w:r w:rsidR="00D25395" w:rsidRPr="007D7C8D">
          <w:rPr>
            <w:rFonts w:ascii="TeXGyrePagellaX" w:hAnsi="TeXGyrePagellaX"/>
            <w:sz w:val="24"/>
            <w:szCs w:val="24"/>
            <w:rPrChange w:id="206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ab/>
        </w:r>
      </w:ins>
    </w:p>
    <w:p w14:paraId="3D3A2B65" w14:textId="7F8E3FAE" w:rsidR="00D6078E" w:rsidRPr="007D7C8D" w:rsidDel="00435093" w:rsidRDefault="00D6078E">
      <w:pPr>
        <w:spacing w:after="0" w:line="240" w:lineRule="auto"/>
        <w:ind w:left="0" w:firstLine="0"/>
        <w:rPr>
          <w:del w:id="207" w:author="Caldeira, Gregory" w:date="2021-08-13T21:45:00Z"/>
          <w:rFonts w:ascii="TeXGyrePagellaX" w:hAnsi="TeXGyrePagellaX"/>
          <w:sz w:val="24"/>
          <w:szCs w:val="24"/>
          <w:rPrChange w:id="208" w:author="Caldeira, Gregory" w:date="2021-08-13T22:05:00Z">
            <w:rPr>
              <w:del w:id="209" w:author="Caldeira, Gregory" w:date="2021-08-13T21:45:00Z"/>
              <w:rFonts w:ascii="Book Antiqua" w:hAnsi="Book Antiqua"/>
              <w:sz w:val="24"/>
              <w:szCs w:val="24"/>
            </w:rPr>
          </w:rPrChange>
        </w:rPr>
        <w:pPrChange w:id="210" w:author="Caldeira, Gregory" w:date="2021-08-13T22:12:00Z">
          <w:pPr>
            <w:ind w:left="1435"/>
          </w:pPr>
        </w:pPrChange>
      </w:pPr>
      <w:del w:id="211" w:author="Caldeira, Gregory" w:date="2021-08-06T14:13:00Z">
        <w:r w:rsidRPr="007D7C8D" w:rsidDel="00D25395">
          <w:rPr>
            <w:rFonts w:ascii="TeXGyrePagellaX" w:hAnsi="TeXGyrePagellaX"/>
            <w:sz w:val="24"/>
            <w:szCs w:val="24"/>
            <w:rPrChange w:id="212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ab/>
        </w:r>
      </w:del>
      <w:del w:id="213" w:author="Caldeira, Gregory" w:date="2021-08-13T21:45:00Z">
        <w:r w:rsidR="002E7227" w:rsidRPr="007D7C8D" w:rsidDel="00435093">
          <w:rPr>
            <w:rFonts w:ascii="TeXGyrePagellaX" w:hAnsi="TeXGyrePagellaX"/>
            <w:sz w:val="24"/>
            <w:szCs w:val="24"/>
            <w:rPrChange w:id="214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Janet Box-Steffensmeier</w:delText>
        </w:r>
      </w:del>
    </w:p>
    <w:p w14:paraId="7B9F935C" w14:textId="5AC36330" w:rsidR="0009359D" w:rsidRPr="007D7C8D" w:rsidRDefault="00D86A21">
      <w:pPr>
        <w:spacing w:after="0" w:line="240" w:lineRule="auto"/>
        <w:ind w:left="0" w:firstLine="0"/>
        <w:rPr>
          <w:ins w:id="215" w:author="Caldeira, Gregory" w:date="2021-07-30T14:29:00Z"/>
          <w:rFonts w:ascii="TeXGyrePagellaX" w:hAnsi="TeXGyrePagellaX"/>
          <w:sz w:val="24"/>
          <w:szCs w:val="24"/>
          <w:rPrChange w:id="216" w:author="Caldeira, Gregory" w:date="2021-08-13T22:05:00Z">
            <w:rPr>
              <w:ins w:id="217" w:author="Caldeira, Gregory" w:date="2021-07-30T14:29:00Z"/>
              <w:rFonts w:ascii="Book Antiqua" w:hAnsi="Book Antiqua"/>
              <w:sz w:val="24"/>
              <w:szCs w:val="24"/>
            </w:rPr>
          </w:rPrChange>
        </w:rPr>
        <w:pPrChange w:id="218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21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Randy Schweller </w:t>
      </w:r>
    </w:p>
    <w:p w14:paraId="14C10F78" w14:textId="0CF7FDA3" w:rsidR="00E77E21" w:rsidRPr="007D7C8D" w:rsidRDefault="00E77E21">
      <w:pPr>
        <w:spacing w:after="0" w:line="240" w:lineRule="auto"/>
        <w:ind w:left="1435"/>
        <w:rPr>
          <w:ins w:id="220" w:author="Caldeira, Gregory" w:date="2021-08-06T14:14:00Z"/>
          <w:rFonts w:ascii="TeXGyrePagellaX" w:hAnsi="TeXGyrePagellaX"/>
          <w:sz w:val="24"/>
          <w:szCs w:val="24"/>
          <w:rPrChange w:id="221" w:author="Caldeira, Gregory" w:date="2021-08-13T22:05:00Z">
            <w:rPr>
              <w:ins w:id="222" w:author="Caldeira, Gregory" w:date="2021-08-06T14:14:00Z"/>
              <w:rFonts w:ascii="Book Antiqua" w:hAnsi="Book Antiqua"/>
              <w:sz w:val="24"/>
              <w:szCs w:val="24"/>
            </w:rPr>
          </w:rPrChange>
        </w:rPr>
        <w:pPrChange w:id="223" w:author="Caldeira, Gregory" w:date="2021-08-13T22:12:00Z">
          <w:pPr>
            <w:ind w:left="1435"/>
          </w:pPr>
        </w:pPrChange>
      </w:pPr>
      <w:ins w:id="224" w:author="Caldeira, Gregory" w:date="2021-07-30T14:29:00Z">
        <w:r w:rsidRPr="007D7C8D">
          <w:rPr>
            <w:rFonts w:ascii="TeXGyrePagellaX" w:hAnsi="TeXGyrePagellaX"/>
            <w:sz w:val="24"/>
            <w:szCs w:val="24"/>
            <w:rPrChange w:id="225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ab/>
        </w:r>
        <w:r w:rsidRPr="007D7C8D">
          <w:rPr>
            <w:rFonts w:ascii="TeXGyrePagellaX" w:hAnsi="TeXGyrePagellaX"/>
            <w:sz w:val="24"/>
            <w:szCs w:val="24"/>
            <w:rPrChange w:id="226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ab/>
          <w:t>Skyler Cranmer</w:t>
        </w:r>
      </w:ins>
    </w:p>
    <w:p w14:paraId="20CA0B57" w14:textId="2E98BCAF" w:rsidR="00D25395" w:rsidRPr="007D7C8D" w:rsidRDefault="00D25395">
      <w:pPr>
        <w:spacing w:after="0" w:line="240" w:lineRule="auto"/>
        <w:ind w:left="1435"/>
        <w:rPr>
          <w:ins w:id="227" w:author="Caldeira, Gregory" w:date="2021-08-13T21:48:00Z"/>
          <w:rFonts w:ascii="TeXGyrePagellaX" w:hAnsi="TeXGyrePagellaX"/>
          <w:sz w:val="24"/>
          <w:szCs w:val="24"/>
          <w:rPrChange w:id="228" w:author="Caldeira, Gregory" w:date="2021-08-13T22:05:00Z">
            <w:rPr>
              <w:ins w:id="229" w:author="Caldeira, Gregory" w:date="2021-08-13T21:48:00Z"/>
              <w:rFonts w:ascii="Book Antiqua" w:hAnsi="Book Antiqua"/>
              <w:sz w:val="24"/>
              <w:szCs w:val="24"/>
            </w:rPr>
          </w:rPrChange>
        </w:rPr>
        <w:pPrChange w:id="230" w:author="Caldeira, Gregory" w:date="2021-08-13T22:12:00Z">
          <w:pPr>
            <w:ind w:left="1435"/>
          </w:pPr>
        </w:pPrChange>
      </w:pPr>
      <w:ins w:id="231" w:author="Caldeira, Gregory" w:date="2021-08-06T14:14:00Z">
        <w:r w:rsidRPr="007D7C8D">
          <w:rPr>
            <w:rFonts w:ascii="TeXGyrePagellaX" w:hAnsi="TeXGyrePagellaX"/>
            <w:sz w:val="24"/>
            <w:szCs w:val="24"/>
            <w:rPrChange w:id="232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Amanda Robinson</w:t>
        </w:r>
      </w:ins>
    </w:p>
    <w:p w14:paraId="348B4111" w14:textId="6A077B0D" w:rsidR="00435093" w:rsidRPr="007D7C8D" w:rsidRDefault="00435093">
      <w:pPr>
        <w:spacing w:after="0" w:line="240" w:lineRule="auto"/>
        <w:ind w:left="1435"/>
        <w:rPr>
          <w:ins w:id="233" w:author="Caldeira, Gregory" w:date="2021-07-30T14:29:00Z"/>
          <w:rFonts w:ascii="TeXGyrePagellaX" w:hAnsi="TeXGyrePagellaX"/>
          <w:sz w:val="24"/>
          <w:szCs w:val="24"/>
          <w:rPrChange w:id="234" w:author="Caldeira, Gregory" w:date="2021-08-13T22:05:00Z">
            <w:rPr>
              <w:ins w:id="235" w:author="Caldeira, Gregory" w:date="2021-07-30T14:29:00Z"/>
              <w:rFonts w:ascii="Book Antiqua" w:hAnsi="Book Antiqua"/>
              <w:sz w:val="24"/>
              <w:szCs w:val="24"/>
            </w:rPr>
          </w:rPrChange>
        </w:rPr>
        <w:pPrChange w:id="236" w:author="Caldeira, Gregory" w:date="2021-08-13T22:12:00Z">
          <w:pPr>
            <w:ind w:left="1435"/>
          </w:pPr>
        </w:pPrChange>
      </w:pPr>
      <w:ins w:id="237" w:author="Caldeira, Gregory" w:date="2021-08-13T21:48:00Z">
        <w:r w:rsidRPr="007D7C8D">
          <w:rPr>
            <w:rFonts w:ascii="TeXGyrePagellaX" w:hAnsi="TeXGyrePagellaX"/>
            <w:sz w:val="24"/>
            <w:szCs w:val="24"/>
            <w:rPrChange w:id="238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Thomas Nelson</w:t>
        </w:r>
      </w:ins>
    </w:p>
    <w:p w14:paraId="10D8288C" w14:textId="5A3BF271" w:rsidR="00E77E21" w:rsidRPr="007D7C8D" w:rsidRDefault="00E77E21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23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240" w:author="Caldeira, Gregory" w:date="2021-08-13T22:12:00Z">
          <w:pPr>
            <w:ind w:left="1435"/>
          </w:pPr>
        </w:pPrChange>
      </w:pPr>
      <w:ins w:id="241" w:author="Caldeira, Gregory" w:date="2021-07-30T14:29:00Z">
        <w:r w:rsidRPr="007D7C8D">
          <w:rPr>
            <w:rFonts w:ascii="TeXGyrePagellaX" w:hAnsi="TeXGyrePagellaX"/>
            <w:sz w:val="24"/>
            <w:szCs w:val="24"/>
            <w:rPrChange w:id="242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ab/>
        </w:r>
        <w:r w:rsidRPr="007D7C8D">
          <w:rPr>
            <w:rFonts w:ascii="TeXGyrePagellaX" w:hAnsi="TeXGyrePagellaX"/>
            <w:sz w:val="24"/>
            <w:szCs w:val="24"/>
            <w:rPrChange w:id="243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ab/>
        </w:r>
      </w:ins>
    </w:p>
    <w:p w14:paraId="33E5302D" w14:textId="51E125DF" w:rsidR="0009359D" w:rsidRPr="007D7C8D" w:rsidDel="002B29BF" w:rsidRDefault="0009359D">
      <w:pPr>
        <w:spacing w:after="0" w:line="240" w:lineRule="auto"/>
        <w:ind w:left="1440" w:firstLine="0"/>
        <w:rPr>
          <w:del w:id="244" w:author="Caldeira, Gregory" w:date="2021-08-06T14:18:00Z"/>
          <w:rFonts w:ascii="TeXGyrePagellaX" w:hAnsi="TeXGyrePagellaX"/>
          <w:sz w:val="24"/>
          <w:szCs w:val="24"/>
          <w:rPrChange w:id="245" w:author="Caldeira, Gregory" w:date="2021-08-13T22:05:00Z">
            <w:rPr>
              <w:del w:id="246" w:author="Caldeira, Gregory" w:date="2021-08-06T14:18:00Z"/>
            </w:rPr>
          </w:rPrChange>
        </w:rPr>
        <w:pPrChange w:id="247" w:author="Caldeira, Gregory" w:date="2021-08-13T22:12:00Z">
          <w:pPr>
            <w:ind w:left="1440" w:firstLine="0"/>
          </w:pPr>
        </w:pPrChange>
      </w:pPr>
    </w:p>
    <w:p w14:paraId="7A75FCA5" w14:textId="77777777" w:rsidR="00D6078E" w:rsidRPr="007D7C8D" w:rsidRDefault="00D6078E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248" w:author="Caldeira, Gregory" w:date="2021-08-13T22:05:00Z">
            <w:rPr>
              <w:sz w:val="24"/>
            </w:rPr>
          </w:rPrChange>
        </w:rPr>
        <w:pPrChange w:id="249" w:author="Caldeira, Gregory" w:date="2021-08-13T22:12:00Z">
          <w:pPr>
            <w:ind w:left="1440" w:firstLine="0"/>
          </w:pPr>
        </w:pPrChange>
      </w:pPr>
    </w:p>
    <w:p w14:paraId="1B6A3F07" w14:textId="2FEE5262" w:rsidR="0009359D" w:rsidRPr="007D7C8D" w:rsidRDefault="00D86A21">
      <w:pPr>
        <w:spacing w:after="0" w:line="240" w:lineRule="auto"/>
        <w:ind w:left="1426" w:hanging="1440"/>
        <w:rPr>
          <w:rFonts w:ascii="TeXGyrePagellaX" w:hAnsi="TeXGyrePagellaX"/>
          <w:sz w:val="24"/>
          <w:szCs w:val="24"/>
          <w:rPrChange w:id="25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251" w:author="Caldeira, Gregory" w:date="2021-08-13T22:12:00Z">
          <w:pPr>
            <w:spacing w:after="13" w:line="247" w:lineRule="auto"/>
            <w:ind w:left="1426" w:hanging="1440"/>
          </w:pPr>
        </w:pPrChange>
      </w:pPr>
      <w:bookmarkStart w:id="252" w:name="_Hlk48661976"/>
      <w:proofErr w:type="gramStart"/>
      <w:r w:rsidRPr="007D7C8D">
        <w:rPr>
          <w:rFonts w:ascii="TeXGyrePagellaX" w:hAnsi="TeXGyrePagellaX"/>
          <w:b/>
          <w:sz w:val="24"/>
          <w:szCs w:val="24"/>
          <w:u w:color="000000"/>
          <w:rPrChange w:id="253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  <w:lastRenderedPageBreak/>
        <w:t>DIVERSITY</w:t>
      </w:r>
      <w:r w:rsidRPr="007D7C8D">
        <w:rPr>
          <w:rFonts w:ascii="TeXGyrePagellaX" w:hAnsi="TeXGyrePagellaX"/>
          <w:sz w:val="24"/>
          <w:szCs w:val="24"/>
          <w:rPrChange w:id="254" w:author="Caldeira, Gregory" w:date="2021-08-13T22:05:00Z">
            <w:rPr>
              <w:rFonts w:ascii="Book Antiqua" w:hAnsi="Book Antiqua"/>
              <w:sz w:val="28"/>
              <w:szCs w:val="24"/>
            </w:rPr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25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[</w:t>
      </w:r>
      <w:proofErr w:type="gramEnd"/>
      <w:r w:rsidRPr="007D7C8D">
        <w:rPr>
          <w:rFonts w:ascii="TeXGyrePagellaX" w:hAnsi="TeXGyrePagellaX"/>
          <w:sz w:val="24"/>
          <w:szCs w:val="24"/>
          <w:rPrChange w:id="25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Advises </w:t>
      </w:r>
      <w:r w:rsidR="00413F51" w:rsidRPr="007D7C8D">
        <w:rPr>
          <w:rFonts w:ascii="TeXGyrePagellaX" w:hAnsi="TeXGyrePagellaX"/>
          <w:sz w:val="24"/>
          <w:szCs w:val="24"/>
          <w:rPrChange w:id="25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on climate</w:t>
      </w:r>
      <w:r w:rsidR="006D7064" w:rsidRPr="007D7C8D">
        <w:rPr>
          <w:rFonts w:ascii="TeXGyrePagellaX" w:hAnsi="TeXGyrePagellaX"/>
          <w:sz w:val="24"/>
          <w:szCs w:val="24"/>
          <w:rPrChange w:id="25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and </w:t>
      </w:r>
      <w:r w:rsidRPr="007D7C8D">
        <w:rPr>
          <w:rFonts w:ascii="TeXGyrePagellaX" w:hAnsi="TeXGyrePagellaX"/>
          <w:sz w:val="24"/>
          <w:szCs w:val="24"/>
          <w:rPrChange w:id="25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diversity issues]  </w:t>
      </w:r>
    </w:p>
    <w:p w14:paraId="5600B766" w14:textId="77777777" w:rsidR="0009359D" w:rsidRPr="007D7C8D" w:rsidRDefault="00D86A21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26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261" w:author="Caldeira, Gregory" w:date="2021-08-13T22:12:00Z">
          <w:pPr>
            <w:spacing w:after="0"/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26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</w:p>
    <w:p w14:paraId="7488A54F" w14:textId="7004E4D1" w:rsidR="006D7064" w:rsidRPr="007D7C8D" w:rsidRDefault="002E7227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26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264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26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Janet Box-Steffensmeier</w:t>
      </w:r>
      <w:r w:rsidR="00D86A21" w:rsidRPr="007D7C8D">
        <w:rPr>
          <w:rFonts w:ascii="TeXGyrePagellaX" w:hAnsi="TeXGyrePagellaX"/>
          <w:sz w:val="24"/>
          <w:szCs w:val="24"/>
          <w:rPrChange w:id="26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, Chair </w:t>
      </w:r>
      <w:r w:rsidR="003F5A92" w:rsidRPr="007D7C8D">
        <w:rPr>
          <w:rFonts w:ascii="TeXGyrePagellaX" w:hAnsi="TeXGyrePagellaX"/>
          <w:sz w:val="24"/>
          <w:szCs w:val="24"/>
          <w:rPrChange w:id="26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  <w:r w:rsidR="003F5A92" w:rsidRPr="007D7C8D">
        <w:rPr>
          <w:rFonts w:ascii="TeXGyrePagellaX" w:hAnsi="TeXGyrePagellaX"/>
          <w:sz w:val="24"/>
          <w:szCs w:val="24"/>
          <w:rPrChange w:id="26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="00D6078E" w:rsidRPr="007D7C8D">
        <w:rPr>
          <w:rFonts w:ascii="TeXGyrePagellaX" w:hAnsi="TeXGyrePagellaX"/>
          <w:sz w:val="24"/>
          <w:szCs w:val="24"/>
          <w:rPrChange w:id="26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[STAFF: </w:t>
      </w:r>
      <w:r w:rsidR="00ED59E2" w:rsidRPr="007D7C8D">
        <w:rPr>
          <w:rFonts w:ascii="TeXGyrePagellaX" w:hAnsi="TeXGyrePagellaX"/>
          <w:sz w:val="24"/>
          <w:szCs w:val="24"/>
          <w:rPrChange w:id="27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Rebecca Martin</w:t>
      </w:r>
      <w:r w:rsidR="00D6078E" w:rsidRPr="007D7C8D">
        <w:rPr>
          <w:rFonts w:ascii="TeXGyrePagellaX" w:hAnsi="TeXGyrePagellaX"/>
          <w:sz w:val="24"/>
          <w:szCs w:val="24"/>
          <w:rPrChange w:id="27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]</w:t>
      </w:r>
    </w:p>
    <w:p w14:paraId="393ABF10" w14:textId="54447CFA" w:rsidR="0009359D" w:rsidRPr="007D7C8D" w:rsidDel="00E77E21" w:rsidRDefault="00D6078E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0" w:firstLine="0"/>
        <w:rPr>
          <w:del w:id="272" w:author="Caldeira, Gregory" w:date="2021-07-30T14:29:00Z"/>
          <w:rFonts w:ascii="TeXGyrePagellaX" w:hAnsi="TeXGyrePagellaX"/>
          <w:sz w:val="24"/>
          <w:szCs w:val="24"/>
          <w:rPrChange w:id="273" w:author="Caldeira, Gregory" w:date="2021-08-13T22:05:00Z">
            <w:rPr>
              <w:del w:id="274" w:author="Caldeira, Gregory" w:date="2021-07-30T14:29:00Z"/>
              <w:rFonts w:ascii="Book Antiqua" w:hAnsi="Book Antiqua"/>
              <w:sz w:val="24"/>
              <w:szCs w:val="24"/>
            </w:rPr>
          </w:rPrChange>
        </w:rPr>
        <w:pPrChange w:id="275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del w:id="276" w:author="Caldeira, Gregory" w:date="2021-07-30T14:29:00Z">
        <w:r w:rsidRPr="007D7C8D" w:rsidDel="00E77E21">
          <w:rPr>
            <w:rFonts w:ascii="TeXGyrePagellaX" w:hAnsi="TeXGyrePagellaX"/>
            <w:sz w:val="24"/>
            <w:szCs w:val="24"/>
            <w:rPrChange w:id="277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Inés Valdez</w:delText>
        </w:r>
      </w:del>
    </w:p>
    <w:p w14:paraId="1DC089ED" w14:textId="01B6C1FF" w:rsidR="00D6078E" w:rsidRPr="007D7C8D" w:rsidDel="00E01273" w:rsidRDefault="003F5A92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0" w:firstLine="0"/>
        <w:rPr>
          <w:del w:id="278" w:author="Caldeira, Gregory" w:date="2021-08-01T14:02:00Z"/>
          <w:rFonts w:ascii="TeXGyrePagellaX" w:hAnsi="TeXGyrePagellaX"/>
          <w:sz w:val="24"/>
          <w:szCs w:val="24"/>
          <w:rPrChange w:id="279" w:author="Caldeira, Gregory" w:date="2021-08-13T22:05:00Z">
            <w:rPr>
              <w:del w:id="280" w:author="Caldeira, Gregory" w:date="2021-08-01T14:02:00Z"/>
              <w:rFonts w:ascii="Book Antiqua" w:hAnsi="Book Antiqua"/>
              <w:sz w:val="24"/>
              <w:szCs w:val="24"/>
            </w:rPr>
          </w:rPrChange>
        </w:rPr>
        <w:pPrChange w:id="281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del w:id="282" w:author="Caldeira, Gregory" w:date="2021-08-01T14:02:00Z">
        <w:r w:rsidRPr="007D7C8D" w:rsidDel="00E01273">
          <w:rPr>
            <w:rFonts w:ascii="TeXGyrePagellaX" w:hAnsi="TeXGyrePagellaX"/>
            <w:sz w:val="24"/>
            <w:szCs w:val="24"/>
            <w:rPrChange w:id="283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Benjamin McKean</w:delText>
        </w:r>
      </w:del>
    </w:p>
    <w:p w14:paraId="671FFBA5" w14:textId="57B927AA" w:rsidR="002E7227" w:rsidRPr="007D7C8D" w:rsidDel="00D25395" w:rsidRDefault="002E7227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0" w:firstLine="0"/>
        <w:rPr>
          <w:del w:id="284" w:author="Caldeira, Gregory" w:date="2021-08-06T14:11:00Z"/>
          <w:rFonts w:ascii="TeXGyrePagellaX" w:hAnsi="TeXGyrePagellaX"/>
          <w:sz w:val="24"/>
          <w:szCs w:val="24"/>
          <w:rPrChange w:id="285" w:author="Caldeira, Gregory" w:date="2021-08-13T22:05:00Z">
            <w:rPr>
              <w:del w:id="286" w:author="Caldeira, Gregory" w:date="2021-08-06T14:11:00Z"/>
              <w:rFonts w:ascii="Book Antiqua" w:hAnsi="Book Antiqua"/>
              <w:sz w:val="24"/>
              <w:szCs w:val="24"/>
            </w:rPr>
          </w:rPrChange>
        </w:rPr>
        <w:pPrChange w:id="287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del w:id="288" w:author="Caldeira, Gregory" w:date="2021-08-06T14:11:00Z">
        <w:r w:rsidRPr="007D7C8D" w:rsidDel="00D25395">
          <w:rPr>
            <w:rFonts w:ascii="TeXGyrePagellaX" w:hAnsi="TeXGyrePagellaX"/>
            <w:sz w:val="24"/>
            <w:szCs w:val="24"/>
            <w:rPrChange w:id="289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Rachel Bowen</w:delText>
        </w:r>
      </w:del>
    </w:p>
    <w:p w14:paraId="60FE0D13" w14:textId="7D7287D8" w:rsidR="003F5A92" w:rsidRPr="007D7C8D" w:rsidDel="00D25395" w:rsidRDefault="002E7227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0" w:firstLine="0"/>
        <w:rPr>
          <w:del w:id="290" w:author="Caldeira, Gregory" w:date="2021-08-06T14:11:00Z"/>
          <w:rFonts w:ascii="TeXGyrePagellaX" w:hAnsi="TeXGyrePagellaX"/>
          <w:sz w:val="24"/>
          <w:szCs w:val="24"/>
          <w:rPrChange w:id="291" w:author="Caldeira, Gregory" w:date="2021-08-13T22:05:00Z">
            <w:rPr>
              <w:del w:id="292" w:author="Caldeira, Gregory" w:date="2021-08-06T14:11:00Z"/>
              <w:rFonts w:ascii="Book Antiqua" w:hAnsi="Book Antiqua"/>
              <w:sz w:val="24"/>
              <w:szCs w:val="24"/>
            </w:rPr>
          </w:rPrChange>
        </w:rPr>
        <w:pPrChange w:id="293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del w:id="294" w:author="Caldeira, Gregory" w:date="2021-08-06T14:11:00Z">
        <w:r w:rsidRPr="007D7C8D" w:rsidDel="00D25395">
          <w:rPr>
            <w:rFonts w:ascii="TeXGyrePagellaX" w:hAnsi="TeXGyrePagellaX"/>
            <w:sz w:val="24"/>
            <w:szCs w:val="24"/>
            <w:rPrChange w:id="295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Bear Braumoeller</w:delText>
        </w:r>
      </w:del>
    </w:p>
    <w:bookmarkEnd w:id="252"/>
    <w:p w14:paraId="25C55644" w14:textId="77777777" w:rsidR="00D25395" w:rsidRPr="007D7C8D" w:rsidRDefault="00D86A21">
      <w:pPr>
        <w:spacing w:after="0" w:line="240" w:lineRule="auto"/>
        <w:ind w:left="1440" w:firstLine="0"/>
        <w:rPr>
          <w:ins w:id="296" w:author="Caldeira, Gregory" w:date="2021-08-06T14:11:00Z"/>
          <w:rFonts w:ascii="TeXGyrePagellaX" w:hAnsi="TeXGyrePagellaX"/>
          <w:sz w:val="24"/>
          <w:szCs w:val="24"/>
          <w:rPrChange w:id="297" w:author="Caldeira, Gregory" w:date="2021-08-13T22:05:00Z">
            <w:rPr>
              <w:ins w:id="298" w:author="Caldeira, Gregory" w:date="2021-08-06T14:11:00Z"/>
              <w:b/>
              <w:bCs/>
            </w:rPr>
          </w:rPrChange>
        </w:rPr>
        <w:pPrChange w:id="299" w:author="Caldeira, Gregory" w:date="2021-08-13T22:12:00Z">
          <w:pPr>
            <w:spacing w:after="23"/>
            <w:ind w:left="1440" w:firstLine="0"/>
          </w:pPr>
        </w:pPrChange>
      </w:pPr>
      <w:del w:id="300" w:author="Caldeira, Gregory" w:date="2021-08-06T14:11:00Z">
        <w:r w:rsidRPr="007D7C8D" w:rsidDel="00D25395">
          <w:rPr>
            <w:rFonts w:ascii="TeXGyrePagellaX" w:hAnsi="TeXGyrePagellaX"/>
            <w:sz w:val="24"/>
            <w:szCs w:val="24"/>
            <w:rPrChange w:id="301" w:author="Caldeira, Gregory" w:date="2021-08-13T22:05:00Z">
              <w:rPr>
                <w:b/>
                <w:bCs/>
              </w:rPr>
            </w:rPrChange>
          </w:rPr>
          <w:delText xml:space="preserve"> </w:delText>
        </w:r>
      </w:del>
      <w:ins w:id="302" w:author="Caldeira, Gregory" w:date="2021-08-06T14:11:00Z">
        <w:r w:rsidR="00D25395" w:rsidRPr="007D7C8D">
          <w:rPr>
            <w:rFonts w:ascii="TeXGyrePagellaX" w:hAnsi="TeXGyrePagellaX"/>
            <w:sz w:val="24"/>
            <w:szCs w:val="24"/>
            <w:rPrChange w:id="303" w:author="Caldeira, Gregory" w:date="2021-08-13T22:05:00Z">
              <w:rPr>
                <w:b/>
                <w:bCs/>
              </w:rPr>
            </w:rPrChange>
          </w:rPr>
          <w:t>Rachel Bowen</w:t>
        </w:r>
      </w:ins>
    </w:p>
    <w:p w14:paraId="776E3C2E" w14:textId="77777777" w:rsidR="00D25395" w:rsidRPr="007D7C8D" w:rsidRDefault="00D25395">
      <w:pPr>
        <w:spacing w:after="0" w:line="240" w:lineRule="auto"/>
        <w:ind w:left="1440" w:firstLine="0"/>
        <w:rPr>
          <w:ins w:id="304" w:author="Caldeira, Gregory" w:date="2021-08-06T14:12:00Z"/>
          <w:rFonts w:ascii="TeXGyrePagellaX" w:hAnsi="TeXGyrePagellaX"/>
          <w:sz w:val="24"/>
          <w:szCs w:val="24"/>
          <w:rPrChange w:id="305" w:author="Caldeira, Gregory" w:date="2021-08-13T22:05:00Z">
            <w:rPr>
              <w:ins w:id="306" w:author="Caldeira, Gregory" w:date="2021-08-06T14:12:00Z"/>
              <w:b/>
              <w:bCs/>
            </w:rPr>
          </w:rPrChange>
        </w:rPr>
        <w:pPrChange w:id="307" w:author="Caldeira, Gregory" w:date="2021-08-13T22:12:00Z">
          <w:pPr>
            <w:spacing w:after="23"/>
            <w:ind w:left="1440" w:firstLine="0"/>
          </w:pPr>
        </w:pPrChange>
      </w:pPr>
      <w:ins w:id="308" w:author="Caldeira, Gregory" w:date="2021-08-06T14:11:00Z">
        <w:r w:rsidRPr="007D7C8D">
          <w:rPr>
            <w:rFonts w:ascii="TeXGyrePagellaX" w:hAnsi="TeXGyrePagellaX"/>
            <w:sz w:val="24"/>
            <w:szCs w:val="24"/>
            <w:rPrChange w:id="309" w:author="Caldeira, Gregory" w:date="2021-08-13T22:05:00Z">
              <w:rPr>
                <w:b/>
                <w:bCs/>
              </w:rPr>
            </w:rPrChange>
          </w:rPr>
          <w:t>Bear Braumoe</w:t>
        </w:r>
      </w:ins>
      <w:ins w:id="310" w:author="Caldeira, Gregory" w:date="2021-08-06T14:12:00Z">
        <w:r w:rsidRPr="007D7C8D">
          <w:rPr>
            <w:rFonts w:ascii="TeXGyrePagellaX" w:hAnsi="TeXGyrePagellaX"/>
            <w:sz w:val="24"/>
            <w:szCs w:val="24"/>
            <w:rPrChange w:id="311" w:author="Caldeira, Gregory" w:date="2021-08-13T22:05:00Z">
              <w:rPr>
                <w:b/>
                <w:bCs/>
              </w:rPr>
            </w:rPrChange>
          </w:rPr>
          <w:t>ller</w:t>
        </w:r>
      </w:ins>
    </w:p>
    <w:p w14:paraId="20423A60" w14:textId="77777777" w:rsidR="00D25395" w:rsidRPr="007D7C8D" w:rsidRDefault="00D25395">
      <w:pPr>
        <w:spacing w:after="0" w:line="240" w:lineRule="auto"/>
        <w:ind w:left="1440" w:firstLine="0"/>
        <w:rPr>
          <w:ins w:id="312" w:author="Caldeira, Gregory" w:date="2021-08-06T14:12:00Z"/>
          <w:rFonts w:ascii="TeXGyrePagellaX" w:hAnsi="TeXGyrePagellaX"/>
          <w:sz w:val="24"/>
          <w:szCs w:val="24"/>
          <w:rPrChange w:id="313" w:author="Caldeira, Gregory" w:date="2021-08-13T22:05:00Z">
            <w:rPr>
              <w:ins w:id="314" w:author="Caldeira, Gregory" w:date="2021-08-06T14:12:00Z"/>
              <w:b/>
              <w:bCs/>
            </w:rPr>
          </w:rPrChange>
        </w:rPr>
        <w:pPrChange w:id="315" w:author="Caldeira, Gregory" w:date="2021-08-13T22:12:00Z">
          <w:pPr>
            <w:spacing w:after="23"/>
            <w:ind w:left="1440" w:firstLine="0"/>
          </w:pPr>
        </w:pPrChange>
      </w:pPr>
      <w:ins w:id="316" w:author="Caldeira, Gregory" w:date="2021-08-06T14:12:00Z">
        <w:r w:rsidRPr="007D7C8D">
          <w:rPr>
            <w:rFonts w:ascii="TeXGyrePagellaX" w:hAnsi="TeXGyrePagellaX"/>
            <w:sz w:val="24"/>
            <w:szCs w:val="24"/>
            <w:rPrChange w:id="317" w:author="Caldeira, Gregory" w:date="2021-08-13T22:05:00Z">
              <w:rPr>
                <w:b/>
                <w:bCs/>
              </w:rPr>
            </w:rPrChange>
          </w:rPr>
          <w:t>Alex Acs</w:t>
        </w:r>
      </w:ins>
    </w:p>
    <w:p w14:paraId="41C8D92E" w14:textId="77777777" w:rsidR="00D25395" w:rsidRPr="007D7C8D" w:rsidRDefault="00D25395">
      <w:pPr>
        <w:spacing w:after="0" w:line="240" w:lineRule="auto"/>
        <w:ind w:left="1440" w:firstLine="0"/>
        <w:rPr>
          <w:ins w:id="318" w:author="Caldeira, Gregory" w:date="2021-08-06T14:12:00Z"/>
          <w:rFonts w:ascii="TeXGyrePagellaX" w:hAnsi="TeXGyrePagellaX"/>
          <w:sz w:val="24"/>
          <w:szCs w:val="24"/>
          <w:rPrChange w:id="319" w:author="Caldeira, Gregory" w:date="2021-08-13T22:05:00Z">
            <w:rPr>
              <w:ins w:id="320" w:author="Caldeira, Gregory" w:date="2021-08-06T14:12:00Z"/>
              <w:b/>
              <w:bCs/>
            </w:rPr>
          </w:rPrChange>
        </w:rPr>
        <w:pPrChange w:id="321" w:author="Caldeira, Gregory" w:date="2021-08-13T22:12:00Z">
          <w:pPr>
            <w:spacing w:after="23"/>
            <w:ind w:left="1440" w:firstLine="0"/>
          </w:pPr>
        </w:pPrChange>
      </w:pPr>
      <w:ins w:id="322" w:author="Caldeira, Gregory" w:date="2021-08-06T14:12:00Z">
        <w:r w:rsidRPr="007D7C8D">
          <w:rPr>
            <w:rFonts w:ascii="TeXGyrePagellaX" w:hAnsi="TeXGyrePagellaX"/>
            <w:sz w:val="24"/>
            <w:szCs w:val="24"/>
            <w:rPrChange w:id="323" w:author="Caldeira, Gregory" w:date="2021-08-13T22:05:00Z">
              <w:rPr>
                <w:b/>
                <w:bCs/>
              </w:rPr>
            </w:rPrChange>
          </w:rPr>
          <w:t>Benjamin McKean (Spring 2022)</w:t>
        </w:r>
      </w:ins>
    </w:p>
    <w:p w14:paraId="49BE3BAA" w14:textId="77777777" w:rsidR="00D501F3" w:rsidRPr="007D7C8D" w:rsidRDefault="00D25395">
      <w:pPr>
        <w:spacing w:after="0" w:line="240" w:lineRule="auto"/>
        <w:ind w:left="1440" w:firstLine="0"/>
        <w:rPr>
          <w:ins w:id="324" w:author="Caldeira, Gregory" w:date="2021-08-08T21:32:00Z"/>
          <w:rFonts w:ascii="TeXGyrePagellaX" w:hAnsi="TeXGyrePagellaX"/>
          <w:b/>
          <w:bCs/>
          <w:sz w:val="24"/>
          <w:szCs w:val="24"/>
          <w:rPrChange w:id="325" w:author="Caldeira, Gregory" w:date="2021-08-13T22:05:00Z">
            <w:rPr>
              <w:ins w:id="326" w:author="Caldeira, Gregory" w:date="2021-08-08T21:32:00Z"/>
              <w:b/>
              <w:bCs/>
            </w:rPr>
          </w:rPrChange>
        </w:rPr>
        <w:pPrChange w:id="327" w:author="Caldeira, Gregory" w:date="2021-08-13T22:12:00Z">
          <w:pPr>
            <w:spacing w:after="23"/>
            <w:ind w:left="1440" w:firstLine="0"/>
          </w:pPr>
        </w:pPrChange>
      </w:pPr>
      <w:ins w:id="328" w:author="Caldeira, Gregory" w:date="2021-08-06T14:12:00Z">
        <w:r w:rsidRPr="007D7C8D">
          <w:rPr>
            <w:rFonts w:ascii="TeXGyrePagellaX" w:hAnsi="TeXGyrePagellaX"/>
            <w:sz w:val="24"/>
            <w:szCs w:val="24"/>
            <w:rPrChange w:id="329" w:author="Caldeira, Gregory" w:date="2021-08-13T22:05:00Z">
              <w:rPr>
                <w:b/>
                <w:bCs/>
              </w:rPr>
            </w:rPrChange>
          </w:rPr>
          <w:t>Ines Valdez (Spring 2022)</w:t>
        </w:r>
      </w:ins>
      <w:r w:rsidR="00D86A21" w:rsidRPr="007D7C8D">
        <w:rPr>
          <w:rFonts w:ascii="TeXGyrePagellaX" w:hAnsi="TeXGyrePagellaX"/>
          <w:sz w:val="24"/>
          <w:szCs w:val="24"/>
          <w:rPrChange w:id="330" w:author="Caldeira, Gregory" w:date="2021-08-13T22:05:00Z">
            <w:rPr>
              <w:b/>
              <w:bCs/>
            </w:rPr>
          </w:rPrChange>
        </w:rPr>
        <w:tab/>
      </w:r>
      <w:r w:rsidR="00D86A21" w:rsidRPr="007D7C8D">
        <w:rPr>
          <w:rFonts w:ascii="TeXGyrePagellaX" w:hAnsi="TeXGyrePagellaX"/>
          <w:b/>
          <w:bCs/>
          <w:sz w:val="24"/>
          <w:szCs w:val="24"/>
          <w:rPrChange w:id="331" w:author="Caldeira, Gregory" w:date="2021-08-13T22:05:00Z">
            <w:rPr>
              <w:b/>
              <w:bCs/>
            </w:rPr>
          </w:rPrChange>
        </w:rPr>
        <w:t xml:space="preserve"> </w:t>
      </w:r>
    </w:p>
    <w:p w14:paraId="0D487E07" w14:textId="0BFB7B84" w:rsidR="0009359D" w:rsidRPr="007D7C8D" w:rsidRDefault="00D86A21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332" w:author="Caldeira, Gregory" w:date="2021-08-13T22:05:00Z">
            <w:rPr/>
          </w:rPrChange>
        </w:rPr>
        <w:pPrChange w:id="333" w:author="Caldeira, Gregory" w:date="2021-08-13T22:12:00Z">
          <w:pPr>
            <w:spacing w:after="23"/>
            <w:ind w:left="1440" w:firstLine="0"/>
          </w:pPr>
        </w:pPrChange>
      </w:pPr>
      <w:r w:rsidRPr="007D7C8D">
        <w:rPr>
          <w:rFonts w:ascii="TeXGyrePagellaX" w:hAnsi="TeXGyrePagellaX"/>
          <w:b/>
          <w:bCs/>
          <w:sz w:val="24"/>
          <w:szCs w:val="24"/>
          <w:rPrChange w:id="334" w:author="Caldeira, Gregory" w:date="2021-08-13T22:05:00Z">
            <w:rPr>
              <w:b/>
              <w:bCs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335" w:author="Caldeira, Gregory" w:date="2021-08-13T22:05:00Z">
            <w:rPr/>
          </w:rPrChange>
        </w:rPr>
        <w:tab/>
        <w:t xml:space="preserve"> </w:t>
      </w:r>
    </w:p>
    <w:p w14:paraId="31178A24" w14:textId="77777777" w:rsidR="0009359D" w:rsidRPr="007D7C8D" w:rsidRDefault="00D86A21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336" w:author="Caldeira, Gregory" w:date="2021-08-13T22:05:00Z">
            <w:rPr/>
          </w:rPrChange>
        </w:rPr>
        <w:pPrChange w:id="337" w:author="Caldeira, Gregory" w:date="2021-08-13T22:12:00Z">
          <w:pPr>
            <w:spacing w:after="0"/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338" w:author="Caldeira, Gregory" w:date="2021-08-13T22:05:00Z">
            <w:rPr/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339" w:author="Caldeira, Gregory" w:date="2021-08-13T22:05:00Z">
            <w:rPr/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340" w:author="Caldeira, Gregory" w:date="2021-08-13T22:05:00Z">
            <w:rPr/>
          </w:rPrChange>
        </w:rPr>
        <w:tab/>
      </w:r>
      <w:r w:rsidRPr="007D7C8D">
        <w:rPr>
          <w:rFonts w:ascii="TeXGyrePagellaX" w:hAnsi="TeXGyrePagellaX"/>
          <w:b/>
          <w:sz w:val="24"/>
          <w:szCs w:val="24"/>
          <w:rPrChange w:id="341" w:author="Caldeira, Gregory" w:date="2021-08-13T22:05:00Z">
            <w:rPr>
              <w:b/>
              <w:sz w:val="24"/>
            </w:rPr>
          </w:rPrChange>
        </w:rPr>
        <w:t xml:space="preserve"> </w:t>
      </w:r>
    </w:p>
    <w:p w14:paraId="6F1B585F" w14:textId="64A051F7" w:rsidR="0009359D" w:rsidRPr="007D7C8D" w:rsidRDefault="00D86A21">
      <w:pPr>
        <w:spacing w:after="0" w:line="240" w:lineRule="auto"/>
        <w:ind w:left="-5"/>
        <w:rPr>
          <w:rFonts w:ascii="TeXGyrePagellaX" w:hAnsi="TeXGyrePagellaX"/>
          <w:sz w:val="24"/>
          <w:szCs w:val="24"/>
          <w:rPrChange w:id="34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343" w:author="Caldeira, Gregory" w:date="2021-08-13T22:12:00Z">
          <w:pPr>
            <w:spacing w:after="13" w:line="248" w:lineRule="auto"/>
            <w:ind w:left="-5"/>
          </w:pPr>
        </w:pPrChange>
      </w:pPr>
      <w:r w:rsidRPr="007D7C8D">
        <w:rPr>
          <w:rFonts w:ascii="TeXGyrePagellaX" w:hAnsi="TeXGyrePagellaX"/>
          <w:b/>
          <w:sz w:val="24"/>
          <w:szCs w:val="24"/>
          <w:u w:color="000000"/>
          <w:rPrChange w:id="344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  <w:t>EXECUTIVE</w:t>
      </w:r>
      <w:r w:rsidRPr="007D7C8D">
        <w:rPr>
          <w:rFonts w:ascii="TeXGyrePagellaX" w:hAnsi="TeXGyrePagellaX"/>
          <w:b/>
          <w:sz w:val="24"/>
          <w:szCs w:val="24"/>
          <w:rPrChange w:id="345" w:author="Caldeira, Gregory" w:date="2021-08-13T22:05:00Z">
            <w:rPr>
              <w:rFonts w:ascii="Book Antiqua" w:hAnsi="Book Antiqua"/>
              <w:b/>
              <w:sz w:val="28"/>
              <w:szCs w:val="24"/>
            </w:rPr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34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[Advises the chair on departmental policies, priorities, and plans] </w:t>
      </w:r>
    </w:p>
    <w:p w14:paraId="071A37CA" w14:textId="77777777" w:rsidR="0009359D" w:rsidRPr="007D7C8D" w:rsidRDefault="00D86A21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34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348" w:author="Caldeira, Gregory" w:date="2021-08-13T22:12:00Z">
          <w:pPr>
            <w:spacing w:after="0"/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34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</w:p>
    <w:p w14:paraId="13DAFCDA" w14:textId="5E70BD16" w:rsidR="0009359D" w:rsidRPr="007D7C8D" w:rsidRDefault="003F5A92">
      <w:pPr>
        <w:tabs>
          <w:tab w:val="center" w:pos="2401"/>
          <w:tab w:val="center" w:pos="3744"/>
          <w:tab w:val="center" w:pos="4032"/>
          <w:tab w:val="center" w:pos="4320"/>
          <w:tab w:val="center" w:pos="4608"/>
          <w:tab w:val="center" w:pos="6118"/>
        </w:tabs>
        <w:spacing w:after="0" w:line="240" w:lineRule="auto"/>
        <w:ind w:left="1440" w:hanging="1440"/>
        <w:rPr>
          <w:rFonts w:ascii="TeXGyrePagellaX" w:hAnsi="TeXGyrePagellaX"/>
          <w:sz w:val="24"/>
          <w:szCs w:val="24"/>
          <w:rPrChange w:id="35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351" w:author="Caldeira, Gregory" w:date="2021-08-13T22:12:00Z">
          <w:pPr>
            <w:tabs>
              <w:tab w:val="center" w:pos="2401"/>
              <w:tab w:val="center" w:pos="3744"/>
              <w:tab w:val="center" w:pos="4032"/>
              <w:tab w:val="center" w:pos="4320"/>
              <w:tab w:val="center" w:pos="4608"/>
              <w:tab w:val="center" w:pos="6118"/>
            </w:tabs>
            <w:ind w:left="1440" w:hanging="1440"/>
          </w:pPr>
        </w:pPrChange>
      </w:pPr>
      <w:r w:rsidRPr="007D7C8D">
        <w:rPr>
          <w:rFonts w:ascii="TeXGyrePagellaX" w:hAnsi="TeXGyrePagellaX"/>
          <w:sz w:val="24"/>
          <w:szCs w:val="24"/>
          <w:rPrChange w:id="35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Greg Caldeira Chair   </w:t>
      </w:r>
      <w:r w:rsidRPr="007D7C8D">
        <w:rPr>
          <w:rFonts w:ascii="TeXGyrePagellaX" w:hAnsi="TeXGyrePagellaX"/>
          <w:sz w:val="24"/>
          <w:szCs w:val="24"/>
          <w:rPrChange w:id="35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35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="00D86A21" w:rsidRPr="007D7C8D">
        <w:rPr>
          <w:rFonts w:ascii="TeXGyrePagellaX" w:hAnsi="TeXGyrePagellaX"/>
          <w:sz w:val="24"/>
          <w:szCs w:val="24"/>
          <w:rPrChange w:id="35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="00D86A21" w:rsidRPr="007D7C8D">
        <w:rPr>
          <w:rFonts w:ascii="TeXGyrePagellaX" w:hAnsi="TeXGyrePagellaX"/>
          <w:sz w:val="24"/>
          <w:szCs w:val="24"/>
          <w:rPrChange w:id="35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[STAFF: </w:t>
      </w:r>
      <w:r w:rsidR="00ED59E2" w:rsidRPr="007D7C8D">
        <w:rPr>
          <w:rFonts w:ascii="TeXGyrePagellaX" w:hAnsi="TeXGyrePagellaX"/>
          <w:sz w:val="24"/>
          <w:szCs w:val="24"/>
          <w:rPrChange w:id="35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Rebecca Martin, Jessica Valsi</w:t>
      </w:r>
      <w:r w:rsidR="00D86A21" w:rsidRPr="007D7C8D">
        <w:rPr>
          <w:rFonts w:ascii="TeXGyrePagellaX" w:hAnsi="TeXGyrePagellaX"/>
          <w:sz w:val="24"/>
          <w:szCs w:val="24"/>
          <w:rPrChange w:id="35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] </w:t>
      </w:r>
    </w:p>
    <w:p w14:paraId="53230113" w14:textId="77777777" w:rsidR="0009359D" w:rsidRPr="007D7C8D" w:rsidRDefault="0025244A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35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360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36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Sarah Brooks</w:t>
      </w:r>
      <w:r w:rsidR="003F5A92" w:rsidRPr="007D7C8D">
        <w:rPr>
          <w:rFonts w:ascii="TeXGyrePagellaX" w:hAnsi="TeXGyrePagellaX"/>
          <w:sz w:val="24"/>
          <w:szCs w:val="24"/>
          <w:rPrChange w:id="36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  <w:r w:rsidR="00D86A21" w:rsidRPr="007D7C8D">
        <w:rPr>
          <w:rFonts w:ascii="TeXGyrePagellaX" w:hAnsi="TeXGyrePagellaX"/>
          <w:sz w:val="24"/>
          <w:szCs w:val="24"/>
          <w:rPrChange w:id="36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(DGS) </w:t>
      </w:r>
    </w:p>
    <w:p w14:paraId="00ED137E" w14:textId="77777777" w:rsidR="0009359D" w:rsidRPr="007D7C8D" w:rsidRDefault="003F5A92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36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365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36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Vlad Kogan </w:t>
      </w:r>
      <w:r w:rsidR="00D86A21" w:rsidRPr="007D7C8D">
        <w:rPr>
          <w:rFonts w:ascii="TeXGyrePagellaX" w:hAnsi="TeXGyrePagellaX"/>
          <w:sz w:val="24"/>
          <w:szCs w:val="24"/>
          <w:rPrChange w:id="36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(DUGS) </w:t>
      </w:r>
    </w:p>
    <w:p w14:paraId="2211773B" w14:textId="340ABA97" w:rsidR="0009359D" w:rsidRPr="007D7C8D" w:rsidRDefault="002E7227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36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369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37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Janet Box-Steffensmeier</w:t>
      </w:r>
      <w:r w:rsidR="00D86A21" w:rsidRPr="007D7C8D">
        <w:rPr>
          <w:rFonts w:ascii="TeXGyrePagellaX" w:hAnsi="TeXGyrePagellaX"/>
          <w:b/>
          <w:bCs/>
          <w:i/>
          <w:iCs/>
          <w:sz w:val="24"/>
          <w:szCs w:val="24"/>
          <w:rPrChange w:id="371" w:author="Caldeira, Gregory" w:date="2021-08-13T22:05:00Z">
            <w:rPr>
              <w:rFonts w:ascii="Book Antiqua" w:hAnsi="Book Antiqua"/>
              <w:b/>
              <w:bCs/>
              <w:i/>
              <w:iCs/>
              <w:sz w:val="24"/>
              <w:szCs w:val="24"/>
            </w:rPr>
          </w:rPrChange>
        </w:rPr>
        <w:t xml:space="preserve"> </w:t>
      </w:r>
      <w:r w:rsidR="003F5A92" w:rsidRPr="007D7C8D">
        <w:rPr>
          <w:rFonts w:ascii="TeXGyrePagellaX" w:hAnsi="TeXGyrePagellaX"/>
          <w:sz w:val="24"/>
          <w:szCs w:val="24"/>
          <w:rPrChange w:id="37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(Diversity)</w:t>
      </w:r>
    </w:p>
    <w:p w14:paraId="1317DD97" w14:textId="77777777" w:rsidR="0009359D" w:rsidRPr="007D7C8D" w:rsidRDefault="003F5A92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37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374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37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Bear Braumoeller (IR)</w:t>
      </w:r>
    </w:p>
    <w:p w14:paraId="159CAFF4" w14:textId="77777777" w:rsidR="0009359D" w:rsidRPr="007D7C8D" w:rsidRDefault="003F5A92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37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377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37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William Minozzi (American)</w:t>
      </w:r>
    </w:p>
    <w:p w14:paraId="3716E76A" w14:textId="77777777" w:rsidR="0009359D" w:rsidRPr="007D7C8D" w:rsidRDefault="00D86A21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37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380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38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Philipp Rehm </w:t>
      </w:r>
      <w:r w:rsidR="003F5A92" w:rsidRPr="007D7C8D">
        <w:rPr>
          <w:rFonts w:ascii="TeXGyrePagellaX" w:hAnsi="TeXGyrePagellaX"/>
          <w:sz w:val="24"/>
          <w:szCs w:val="24"/>
          <w:rPrChange w:id="38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(Comparative)</w:t>
      </w:r>
    </w:p>
    <w:p w14:paraId="04B89F72" w14:textId="77777777" w:rsidR="0009359D" w:rsidRPr="007D7C8D" w:rsidRDefault="00D86A21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38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384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38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Eric MacGilvray </w:t>
      </w:r>
      <w:r w:rsidR="003F5A92" w:rsidRPr="007D7C8D">
        <w:rPr>
          <w:rFonts w:ascii="TeXGyrePagellaX" w:hAnsi="TeXGyrePagellaX"/>
          <w:sz w:val="24"/>
          <w:szCs w:val="24"/>
          <w:rPrChange w:id="38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(Political Theory)</w:t>
      </w:r>
    </w:p>
    <w:p w14:paraId="39C9909C" w14:textId="2E9E3273" w:rsidR="0009359D" w:rsidRPr="007D7C8D" w:rsidRDefault="003F5A92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38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388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38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Jan Pierskalla (Methods)</w:t>
      </w:r>
      <w:ins w:id="390" w:author="Caldeira, Gregory" w:date="2021-07-30T14:30:00Z">
        <w:r w:rsidR="00E77E21" w:rsidRPr="007D7C8D">
          <w:rPr>
            <w:rFonts w:ascii="TeXGyrePagellaX" w:hAnsi="TeXGyrePagellaX"/>
            <w:sz w:val="24"/>
            <w:szCs w:val="24"/>
            <w:rPrChange w:id="391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, Spring 2022; Skyler Cranmer, Fall 2021</w:t>
        </w:r>
      </w:ins>
    </w:p>
    <w:p w14:paraId="04BD935B" w14:textId="498AB46B" w:rsidR="003F5A92" w:rsidRPr="007D7C8D" w:rsidRDefault="003F5A92">
      <w:pPr>
        <w:spacing w:after="0" w:line="240" w:lineRule="auto"/>
        <w:ind w:left="1435"/>
        <w:rPr>
          <w:ins w:id="392" w:author="Caldeira, Gregory" w:date="2021-07-30T14:33:00Z"/>
          <w:rFonts w:ascii="TeXGyrePagellaX" w:hAnsi="TeXGyrePagellaX"/>
          <w:sz w:val="24"/>
          <w:szCs w:val="24"/>
          <w:rPrChange w:id="393" w:author="Caldeira, Gregory" w:date="2021-08-13T22:05:00Z">
            <w:rPr>
              <w:ins w:id="394" w:author="Caldeira, Gregory" w:date="2021-07-30T14:33:00Z"/>
              <w:rFonts w:ascii="Book Antiqua" w:hAnsi="Book Antiqua"/>
              <w:sz w:val="24"/>
              <w:szCs w:val="24"/>
            </w:rPr>
          </w:rPrChange>
        </w:rPr>
        <w:pPrChange w:id="395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39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Marcus Kurtz (International Studies)</w:t>
      </w:r>
    </w:p>
    <w:p w14:paraId="693852FF" w14:textId="499EE95A" w:rsidR="00E77E21" w:rsidRPr="007D7C8D" w:rsidRDefault="00E77E21">
      <w:pPr>
        <w:spacing w:after="0" w:line="240" w:lineRule="auto"/>
        <w:ind w:left="1435"/>
        <w:rPr>
          <w:ins w:id="397" w:author="Caldeira, Gregory" w:date="2021-07-30T14:33:00Z"/>
          <w:rFonts w:ascii="TeXGyrePagellaX" w:hAnsi="TeXGyrePagellaX"/>
          <w:sz w:val="24"/>
          <w:szCs w:val="24"/>
          <w:rPrChange w:id="398" w:author="Caldeira, Gregory" w:date="2021-08-13T22:05:00Z">
            <w:rPr>
              <w:ins w:id="399" w:author="Caldeira, Gregory" w:date="2021-07-30T14:33:00Z"/>
              <w:rFonts w:ascii="Book Antiqua" w:hAnsi="Book Antiqua"/>
              <w:sz w:val="24"/>
              <w:szCs w:val="24"/>
            </w:rPr>
          </w:rPrChange>
        </w:rPr>
        <w:pPrChange w:id="400" w:author="Caldeira, Gregory" w:date="2021-08-13T22:12:00Z">
          <w:pPr>
            <w:ind w:left="1435"/>
          </w:pPr>
        </w:pPrChange>
      </w:pPr>
    </w:p>
    <w:p w14:paraId="706AEBB9" w14:textId="77777777" w:rsidR="00E77E21" w:rsidRPr="007D7C8D" w:rsidRDefault="00E77E21">
      <w:pPr>
        <w:spacing w:after="0" w:line="240" w:lineRule="auto"/>
        <w:ind w:left="1435"/>
        <w:rPr>
          <w:rFonts w:ascii="TeXGyrePagellaX" w:hAnsi="TeXGyrePagellaX"/>
          <w:b/>
          <w:sz w:val="24"/>
          <w:szCs w:val="24"/>
          <w:rPrChange w:id="40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402" w:author="Caldeira, Gregory" w:date="2021-08-13T22:12:00Z">
          <w:pPr>
            <w:ind w:left="1435"/>
          </w:pPr>
        </w:pPrChange>
      </w:pPr>
    </w:p>
    <w:p w14:paraId="3650D2C7" w14:textId="6FE8D00A" w:rsidR="00E77E21" w:rsidRPr="007D7C8D" w:rsidRDefault="00D86A21">
      <w:pPr>
        <w:spacing w:after="0" w:line="240" w:lineRule="auto"/>
        <w:ind w:left="1440" w:hanging="1440"/>
        <w:rPr>
          <w:ins w:id="403" w:author="Caldeira, Gregory" w:date="2021-07-30T14:34:00Z"/>
          <w:rFonts w:ascii="TeXGyrePagellaX" w:hAnsi="TeXGyrePagellaX"/>
          <w:b/>
          <w:sz w:val="24"/>
          <w:szCs w:val="24"/>
          <w:u w:color="000000"/>
          <w:rPrChange w:id="404" w:author="Caldeira, Gregory" w:date="2021-08-13T22:05:00Z">
            <w:rPr>
              <w:ins w:id="405" w:author="Caldeira, Gregory" w:date="2021-07-30T14:34:00Z"/>
              <w:rFonts w:ascii="Book Antiqua" w:hAnsi="Book Antiqua"/>
              <w:b/>
              <w:sz w:val="28"/>
              <w:szCs w:val="24"/>
              <w:u w:color="000000"/>
            </w:rPr>
          </w:rPrChange>
        </w:rPr>
        <w:pPrChange w:id="406" w:author="Caldeira, Gregory" w:date="2021-08-13T22:12:00Z">
          <w:pPr>
            <w:spacing w:after="13" w:line="247" w:lineRule="auto"/>
            <w:ind w:left="1440" w:hanging="1440"/>
          </w:pPr>
        </w:pPrChange>
      </w:pPr>
      <w:r w:rsidRPr="007D7C8D">
        <w:rPr>
          <w:rFonts w:ascii="TeXGyrePagellaX" w:hAnsi="TeXGyrePagellaX"/>
          <w:b/>
          <w:sz w:val="24"/>
          <w:szCs w:val="24"/>
          <w:rPrChange w:id="407" w:author="Caldeira, Gregory" w:date="2021-08-13T22:05:00Z">
            <w:rPr>
              <w:bCs/>
            </w:rPr>
          </w:rPrChange>
        </w:rPr>
        <w:t xml:space="preserve"> </w:t>
      </w:r>
      <w:ins w:id="408" w:author="Caldeira, Gregory" w:date="2021-07-30T14:33:00Z">
        <w:r w:rsidR="00E77E21" w:rsidRPr="007D7C8D">
          <w:rPr>
            <w:rFonts w:ascii="TeXGyrePagellaX" w:hAnsi="TeXGyrePagellaX"/>
            <w:b/>
            <w:sz w:val="24"/>
            <w:szCs w:val="24"/>
            <w:u w:color="000000"/>
            <w:rPrChange w:id="409" w:author="Caldeira, Gregory" w:date="2021-08-13T22:05:00Z">
              <w:rPr>
                <w:rFonts w:ascii="Book Antiqua" w:hAnsi="Book Antiqua"/>
                <w:b/>
                <w:sz w:val="28"/>
                <w:szCs w:val="24"/>
                <w:u w:color="000000"/>
              </w:rPr>
            </w:rPrChange>
          </w:rPr>
          <w:t xml:space="preserve">FACULTY RECRUITMENT, Race and Ethnicity </w:t>
        </w:r>
      </w:ins>
      <w:ins w:id="410" w:author="Caldeira, Gregory" w:date="2021-07-30T14:34:00Z">
        <w:r w:rsidR="00E77E21" w:rsidRPr="007D7C8D">
          <w:rPr>
            <w:rFonts w:ascii="TeXGyrePagellaX" w:hAnsi="TeXGyrePagellaX"/>
            <w:b/>
            <w:sz w:val="24"/>
            <w:szCs w:val="24"/>
            <w:u w:color="000000"/>
            <w:rPrChange w:id="411" w:author="Caldeira, Gregory" w:date="2021-08-13T22:05:00Z">
              <w:rPr>
                <w:rFonts w:ascii="Book Antiqua" w:hAnsi="Book Antiqua"/>
                <w:b/>
                <w:sz w:val="28"/>
                <w:szCs w:val="24"/>
                <w:u w:color="000000"/>
              </w:rPr>
            </w:rPrChange>
          </w:rPr>
          <w:t>in American Politics</w:t>
        </w:r>
      </w:ins>
    </w:p>
    <w:p w14:paraId="5181F622" w14:textId="400201A9" w:rsidR="00E77E21" w:rsidRPr="007D7C8D" w:rsidRDefault="00E77E21">
      <w:pPr>
        <w:spacing w:after="0" w:line="240" w:lineRule="auto"/>
        <w:ind w:left="1440" w:hanging="1440"/>
        <w:rPr>
          <w:ins w:id="412" w:author="Caldeira, Gregory" w:date="2021-07-30T14:34:00Z"/>
          <w:rFonts w:ascii="TeXGyrePagellaX" w:hAnsi="TeXGyrePagellaX"/>
          <w:bCs/>
          <w:sz w:val="24"/>
          <w:szCs w:val="24"/>
          <w:u w:color="000000"/>
          <w:rPrChange w:id="413" w:author="Caldeira, Gregory" w:date="2021-08-13T22:05:00Z">
            <w:rPr>
              <w:ins w:id="414" w:author="Caldeira, Gregory" w:date="2021-07-30T14:34:00Z"/>
              <w:rFonts w:ascii="Book Antiqua" w:hAnsi="Book Antiqua"/>
              <w:b/>
              <w:sz w:val="28"/>
              <w:szCs w:val="24"/>
              <w:u w:color="000000"/>
            </w:rPr>
          </w:rPrChange>
        </w:rPr>
        <w:pPrChange w:id="415" w:author="Caldeira, Gregory" w:date="2021-08-13T22:12:00Z">
          <w:pPr>
            <w:spacing w:after="13" w:line="247" w:lineRule="auto"/>
            <w:ind w:left="1440" w:hanging="1440"/>
          </w:pPr>
        </w:pPrChange>
      </w:pPr>
    </w:p>
    <w:p w14:paraId="28068B82" w14:textId="1F036D97" w:rsidR="00E77E21" w:rsidRPr="007D7C8D" w:rsidRDefault="00E77E21">
      <w:pPr>
        <w:spacing w:after="0" w:line="240" w:lineRule="auto"/>
        <w:ind w:left="1440" w:hanging="1440"/>
        <w:rPr>
          <w:ins w:id="416" w:author="Caldeira, Gregory" w:date="2021-07-30T14:34:00Z"/>
          <w:rFonts w:ascii="TeXGyrePagellaX" w:hAnsi="TeXGyrePagellaX"/>
          <w:bCs/>
          <w:sz w:val="24"/>
          <w:szCs w:val="24"/>
          <w:u w:color="000000"/>
          <w:rPrChange w:id="417" w:author="Caldeira, Gregory" w:date="2021-08-13T22:05:00Z">
            <w:rPr>
              <w:ins w:id="418" w:author="Caldeira, Gregory" w:date="2021-07-30T14:34:00Z"/>
              <w:rFonts w:ascii="Book Antiqua" w:hAnsi="Book Antiqua"/>
              <w:b/>
              <w:sz w:val="28"/>
              <w:szCs w:val="24"/>
              <w:u w:color="000000"/>
            </w:rPr>
          </w:rPrChange>
        </w:rPr>
        <w:pPrChange w:id="419" w:author="Caldeira, Gregory" w:date="2021-08-13T22:12:00Z">
          <w:pPr>
            <w:spacing w:after="13" w:line="247" w:lineRule="auto"/>
            <w:ind w:left="1440" w:hanging="1440"/>
          </w:pPr>
        </w:pPrChange>
      </w:pPr>
      <w:ins w:id="420" w:author="Caldeira, Gregory" w:date="2021-07-30T14:34:00Z">
        <w:r w:rsidRPr="007D7C8D">
          <w:rPr>
            <w:rFonts w:ascii="TeXGyrePagellaX" w:hAnsi="TeXGyrePagellaX"/>
            <w:bCs/>
            <w:sz w:val="24"/>
            <w:szCs w:val="24"/>
            <w:u w:color="000000"/>
            <w:rPrChange w:id="421" w:author="Caldeira, Gregory" w:date="2021-08-13T22:05:00Z">
              <w:rPr>
                <w:rFonts w:ascii="Book Antiqua" w:hAnsi="Book Antiqua"/>
                <w:b/>
                <w:sz w:val="28"/>
                <w:szCs w:val="24"/>
                <w:u w:color="000000"/>
              </w:rPr>
            </w:rPrChange>
          </w:rPr>
          <w:tab/>
          <w:t>Janet Box-Steffensmeier, Chair</w:t>
        </w:r>
      </w:ins>
      <w:ins w:id="422" w:author="Caldeira, Gregory" w:date="2021-07-30T14:35:00Z">
        <w:r w:rsidR="00C267CF" w:rsidRPr="007D7C8D">
          <w:rPr>
            <w:rFonts w:ascii="TeXGyrePagellaX" w:hAnsi="TeXGyrePagellaX"/>
            <w:bCs/>
            <w:sz w:val="24"/>
            <w:szCs w:val="24"/>
            <w:u w:color="000000"/>
            <w:rPrChange w:id="423" w:author="Caldeira, Gregory" w:date="2021-08-13T22:05:00Z">
              <w:rPr>
                <w:rFonts w:ascii="Book Antiqua" w:hAnsi="Book Antiqua"/>
                <w:bCs/>
                <w:sz w:val="28"/>
                <w:szCs w:val="24"/>
                <w:u w:color="000000"/>
              </w:rPr>
            </w:rPrChange>
          </w:rPr>
          <w:tab/>
          <w:t>[STAFF:  Rebecca Martin]</w:t>
        </w:r>
      </w:ins>
    </w:p>
    <w:p w14:paraId="26F32D3D" w14:textId="0D35CCFA" w:rsidR="00E77E21" w:rsidRPr="007D7C8D" w:rsidRDefault="00E77E21">
      <w:pPr>
        <w:spacing w:after="0" w:line="240" w:lineRule="auto"/>
        <w:ind w:left="1440" w:hanging="1440"/>
        <w:rPr>
          <w:ins w:id="424" w:author="Caldeira, Gregory" w:date="2021-07-30T14:34:00Z"/>
          <w:rFonts w:ascii="TeXGyrePagellaX" w:hAnsi="TeXGyrePagellaX"/>
          <w:bCs/>
          <w:sz w:val="24"/>
          <w:szCs w:val="24"/>
          <w:u w:color="000000"/>
          <w:rPrChange w:id="425" w:author="Caldeira, Gregory" w:date="2021-08-13T22:05:00Z">
            <w:rPr>
              <w:ins w:id="426" w:author="Caldeira, Gregory" w:date="2021-07-30T14:34:00Z"/>
              <w:rFonts w:ascii="Book Antiqua" w:hAnsi="Book Antiqua"/>
              <w:b/>
              <w:sz w:val="28"/>
              <w:szCs w:val="24"/>
              <w:u w:color="000000"/>
            </w:rPr>
          </w:rPrChange>
        </w:rPr>
        <w:pPrChange w:id="427" w:author="Caldeira, Gregory" w:date="2021-08-13T22:12:00Z">
          <w:pPr>
            <w:spacing w:after="13" w:line="247" w:lineRule="auto"/>
            <w:ind w:left="1440" w:hanging="1440"/>
          </w:pPr>
        </w:pPrChange>
      </w:pPr>
      <w:ins w:id="428" w:author="Caldeira, Gregory" w:date="2021-07-30T14:34:00Z">
        <w:r w:rsidRPr="007D7C8D">
          <w:rPr>
            <w:rFonts w:ascii="TeXGyrePagellaX" w:hAnsi="TeXGyrePagellaX"/>
            <w:bCs/>
            <w:sz w:val="24"/>
            <w:szCs w:val="24"/>
            <w:u w:color="000000"/>
            <w:rPrChange w:id="429" w:author="Caldeira, Gregory" w:date="2021-08-13T22:05:00Z">
              <w:rPr>
                <w:rFonts w:ascii="Book Antiqua" w:hAnsi="Book Antiqua"/>
                <w:b/>
                <w:sz w:val="28"/>
                <w:szCs w:val="24"/>
                <w:u w:color="000000"/>
              </w:rPr>
            </w:rPrChange>
          </w:rPr>
          <w:tab/>
        </w:r>
        <w:r w:rsidR="00C267CF" w:rsidRPr="007D7C8D">
          <w:rPr>
            <w:rFonts w:ascii="TeXGyrePagellaX" w:hAnsi="TeXGyrePagellaX"/>
            <w:bCs/>
            <w:sz w:val="24"/>
            <w:szCs w:val="24"/>
            <w:u w:color="000000"/>
            <w:rPrChange w:id="430" w:author="Caldeira, Gregory" w:date="2021-08-13T22:05:00Z">
              <w:rPr>
                <w:rFonts w:ascii="Book Antiqua" w:hAnsi="Book Antiqua"/>
                <w:b/>
                <w:sz w:val="28"/>
                <w:szCs w:val="24"/>
                <w:u w:color="000000"/>
              </w:rPr>
            </w:rPrChange>
          </w:rPr>
          <w:t>Thomas Nelson</w:t>
        </w:r>
      </w:ins>
    </w:p>
    <w:p w14:paraId="64055D5F" w14:textId="3D7C71A9" w:rsidR="00C267CF" w:rsidRPr="007D7C8D" w:rsidRDefault="00C267CF">
      <w:pPr>
        <w:spacing w:after="0" w:line="240" w:lineRule="auto"/>
        <w:ind w:left="1440" w:hanging="1440"/>
        <w:rPr>
          <w:ins w:id="431" w:author="Caldeira, Gregory" w:date="2021-07-30T14:34:00Z"/>
          <w:rFonts w:ascii="TeXGyrePagellaX" w:hAnsi="TeXGyrePagellaX"/>
          <w:bCs/>
          <w:sz w:val="24"/>
          <w:szCs w:val="24"/>
          <w:u w:color="000000"/>
          <w:rPrChange w:id="432" w:author="Caldeira, Gregory" w:date="2021-08-13T22:05:00Z">
            <w:rPr>
              <w:ins w:id="433" w:author="Caldeira, Gregory" w:date="2021-07-30T14:34:00Z"/>
              <w:rFonts w:ascii="Book Antiqua" w:hAnsi="Book Antiqua"/>
              <w:b/>
              <w:sz w:val="28"/>
              <w:szCs w:val="24"/>
              <w:u w:color="000000"/>
            </w:rPr>
          </w:rPrChange>
        </w:rPr>
        <w:pPrChange w:id="434" w:author="Caldeira, Gregory" w:date="2021-08-13T22:12:00Z">
          <w:pPr>
            <w:spacing w:after="13" w:line="247" w:lineRule="auto"/>
            <w:ind w:left="1440" w:hanging="1440"/>
          </w:pPr>
        </w:pPrChange>
      </w:pPr>
      <w:ins w:id="435" w:author="Caldeira, Gregory" w:date="2021-07-30T14:34:00Z">
        <w:r w:rsidRPr="007D7C8D">
          <w:rPr>
            <w:rFonts w:ascii="TeXGyrePagellaX" w:hAnsi="TeXGyrePagellaX"/>
            <w:bCs/>
            <w:sz w:val="24"/>
            <w:szCs w:val="24"/>
            <w:u w:color="000000"/>
            <w:rPrChange w:id="436" w:author="Caldeira, Gregory" w:date="2021-08-13T22:05:00Z">
              <w:rPr>
                <w:rFonts w:ascii="Book Antiqua" w:hAnsi="Book Antiqua"/>
                <w:b/>
                <w:sz w:val="28"/>
                <w:szCs w:val="24"/>
                <w:u w:color="000000"/>
              </w:rPr>
            </w:rPrChange>
          </w:rPr>
          <w:tab/>
          <w:t>Philipp Rehm</w:t>
        </w:r>
      </w:ins>
    </w:p>
    <w:p w14:paraId="6A212ADF" w14:textId="17C1B4A2" w:rsidR="00C267CF" w:rsidRPr="007D7C8D" w:rsidRDefault="00C267CF">
      <w:pPr>
        <w:spacing w:after="0" w:line="240" w:lineRule="auto"/>
        <w:ind w:left="1440" w:hanging="1440"/>
        <w:rPr>
          <w:ins w:id="437" w:author="Caldeira, Gregory" w:date="2021-07-30T14:34:00Z"/>
          <w:rFonts w:ascii="TeXGyrePagellaX" w:hAnsi="TeXGyrePagellaX"/>
          <w:bCs/>
          <w:sz w:val="24"/>
          <w:szCs w:val="24"/>
          <w:u w:color="000000"/>
          <w:rPrChange w:id="438" w:author="Caldeira, Gregory" w:date="2021-08-13T22:05:00Z">
            <w:rPr>
              <w:ins w:id="439" w:author="Caldeira, Gregory" w:date="2021-07-30T14:34:00Z"/>
              <w:rFonts w:ascii="Book Antiqua" w:hAnsi="Book Antiqua"/>
              <w:b/>
              <w:sz w:val="28"/>
              <w:szCs w:val="24"/>
              <w:u w:color="000000"/>
            </w:rPr>
          </w:rPrChange>
        </w:rPr>
        <w:pPrChange w:id="440" w:author="Caldeira, Gregory" w:date="2021-08-13T22:12:00Z">
          <w:pPr>
            <w:spacing w:after="13" w:line="247" w:lineRule="auto"/>
            <w:ind w:left="1440" w:hanging="1440"/>
          </w:pPr>
        </w:pPrChange>
      </w:pPr>
      <w:ins w:id="441" w:author="Caldeira, Gregory" w:date="2021-07-30T14:34:00Z">
        <w:r w:rsidRPr="007D7C8D">
          <w:rPr>
            <w:rFonts w:ascii="TeXGyrePagellaX" w:hAnsi="TeXGyrePagellaX"/>
            <w:bCs/>
            <w:sz w:val="24"/>
            <w:szCs w:val="24"/>
            <w:u w:color="000000"/>
            <w:rPrChange w:id="442" w:author="Caldeira, Gregory" w:date="2021-08-13T22:05:00Z">
              <w:rPr>
                <w:rFonts w:ascii="Book Antiqua" w:hAnsi="Book Antiqua"/>
                <w:b/>
                <w:sz w:val="28"/>
                <w:szCs w:val="24"/>
                <w:u w:color="000000"/>
              </w:rPr>
            </w:rPrChange>
          </w:rPr>
          <w:tab/>
          <w:t>Thomas Wood, Diversity Advocate</w:t>
        </w:r>
      </w:ins>
    </w:p>
    <w:p w14:paraId="7D3B73D4" w14:textId="2345B257" w:rsidR="00C267CF" w:rsidRPr="007D7C8D" w:rsidRDefault="00C267CF">
      <w:pPr>
        <w:spacing w:after="0" w:line="240" w:lineRule="auto"/>
        <w:ind w:left="1440" w:hanging="1440"/>
        <w:rPr>
          <w:ins w:id="443" w:author="Caldeira, Gregory" w:date="2021-07-30T14:33:00Z"/>
          <w:rFonts w:ascii="TeXGyrePagellaX" w:hAnsi="TeXGyrePagellaX"/>
          <w:bCs/>
          <w:sz w:val="24"/>
          <w:szCs w:val="24"/>
          <w:rPrChange w:id="444" w:author="Caldeira, Gregory" w:date="2021-08-13T22:05:00Z">
            <w:rPr>
              <w:ins w:id="445" w:author="Caldeira, Gregory" w:date="2021-07-30T14:33:00Z"/>
              <w:rFonts w:ascii="Book Antiqua" w:hAnsi="Book Antiqua"/>
              <w:bCs/>
              <w:sz w:val="24"/>
              <w:szCs w:val="24"/>
            </w:rPr>
          </w:rPrChange>
        </w:rPr>
        <w:pPrChange w:id="446" w:author="Caldeira, Gregory" w:date="2021-08-13T22:12:00Z">
          <w:pPr>
            <w:spacing w:after="13" w:line="247" w:lineRule="auto"/>
            <w:ind w:left="1440" w:hanging="1440"/>
          </w:pPr>
        </w:pPrChange>
      </w:pPr>
      <w:ins w:id="447" w:author="Caldeira, Gregory" w:date="2021-07-30T14:34:00Z">
        <w:r w:rsidRPr="007D7C8D">
          <w:rPr>
            <w:rFonts w:ascii="TeXGyrePagellaX" w:hAnsi="TeXGyrePagellaX"/>
            <w:bCs/>
            <w:sz w:val="24"/>
            <w:szCs w:val="24"/>
            <w:u w:color="000000"/>
            <w:rPrChange w:id="448" w:author="Caldeira, Gregory" w:date="2021-08-13T22:05:00Z">
              <w:rPr>
                <w:rFonts w:ascii="Book Antiqua" w:hAnsi="Book Antiqua"/>
                <w:b/>
                <w:sz w:val="28"/>
                <w:szCs w:val="24"/>
                <w:u w:color="000000"/>
              </w:rPr>
            </w:rPrChange>
          </w:rPr>
          <w:tab/>
          <w:t>Nicole Yadon</w:t>
        </w:r>
      </w:ins>
    </w:p>
    <w:p w14:paraId="77CAC600" w14:textId="55B2E666" w:rsidR="0009359D" w:rsidRPr="007D7C8D" w:rsidRDefault="0009359D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449" w:author="Caldeira, Gregory" w:date="2021-08-13T22:05:00Z">
            <w:rPr/>
          </w:rPrChange>
        </w:rPr>
        <w:pPrChange w:id="450" w:author="Caldeira, Gregory" w:date="2021-08-13T22:12:00Z">
          <w:pPr>
            <w:ind w:left="0" w:firstLine="0"/>
          </w:pPr>
        </w:pPrChange>
      </w:pPr>
    </w:p>
    <w:p w14:paraId="391AD3D4" w14:textId="77777777" w:rsidR="003F5A92" w:rsidRPr="007D7C8D" w:rsidRDefault="003F5A92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451" w:author="Caldeira, Gregory" w:date="2021-08-13T22:05:00Z">
            <w:rPr/>
          </w:rPrChange>
        </w:rPr>
        <w:pPrChange w:id="452" w:author="Caldeira, Gregory" w:date="2021-08-13T22:12:00Z">
          <w:pPr>
            <w:ind w:left="0" w:firstLine="0"/>
          </w:pPr>
        </w:pPrChange>
      </w:pPr>
    </w:p>
    <w:p w14:paraId="553D4029" w14:textId="64DB5589" w:rsidR="0009359D" w:rsidRPr="007D7C8D" w:rsidRDefault="00D86A21">
      <w:pPr>
        <w:spacing w:after="0" w:line="240" w:lineRule="auto"/>
        <w:ind w:left="1440" w:hanging="1440"/>
        <w:rPr>
          <w:rFonts w:ascii="TeXGyrePagellaX" w:hAnsi="TeXGyrePagellaX"/>
          <w:sz w:val="24"/>
          <w:szCs w:val="24"/>
          <w:rPrChange w:id="45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454" w:author="Caldeira, Gregory" w:date="2021-08-13T22:12:00Z">
          <w:pPr>
            <w:spacing w:after="13" w:line="247" w:lineRule="auto"/>
            <w:ind w:left="1440" w:hanging="1440"/>
          </w:pPr>
        </w:pPrChange>
      </w:pPr>
      <w:r w:rsidRPr="007D7C8D">
        <w:rPr>
          <w:rFonts w:ascii="TeXGyrePagellaX" w:hAnsi="TeXGyrePagellaX"/>
          <w:b/>
          <w:sz w:val="24"/>
          <w:szCs w:val="24"/>
          <w:u w:color="000000"/>
          <w:rPrChange w:id="455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  <w:t>FINANCIAL</w:t>
      </w:r>
      <w:r w:rsidR="0077026B" w:rsidRPr="007D7C8D">
        <w:rPr>
          <w:rFonts w:ascii="TeXGyrePagellaX" w:hAnsi="TeXGyrePagellaX"/>
          <w:b/>
          <w:sz w:val="24"/>
          <w:szCs w:val="24"/>
          <w:u w:color="000000"/>
          <w:rPrChange w:id="456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  <w:t xml:space="preserve"> </w:t>
      </w:r>
      <w:r w:rsidRPr="007D7C8D">
        <w:rPr>
          <w:rFonts w:ascii="TeXGyrePagellaX" w:hAnsi="TeXGyrePagellaX"/>
          <w:b/>
          <w:sz w:val="24"/>
          <w:szCs w:val="24"/>
          <w:u w:color="000000"/>
          <w:rPrChange w:id="457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  <w:t>AID</w:t>
      </w:r>
      <w:r w:rsidRPr="007D7C8D">
        <w:rPr>
          <w:rFonts w:ascii="TeXGyrePagellaX" w:hAnsi="TeXGyrePagellaX"/>
          <w:sz w:val="24"/>
          <w:szCs w:val="24"/>
          <w:rPrChange w:id="458" w:author="Caldeira, Gregory" w:date="2021-08-13T22:05:00Z">
            <w:rPr>
              <w:rFonts w:ascii="Book Antiqua" w:hAnsi="Book Antiqua"/>
              <w:sz w:val="28"/>
              <w:szCs w:val="24"/>
            </w:rPr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45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[Recommends incumbent graduate students for departmental funding] </w:t>
      </w:r>
    </w:p>
    <w:p w14:paraId="29D33E10" w14:textId="77777777" w:rsidR="0009359D" w:rsidRPr="007D7C8D" w:rsidRDefault="00D86A21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46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461" w:author="Caldeira, Gregory" w:date="2021-08-13T22:12:00Z">
          <w:pPr>
            <w:spacing w:after="0"/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46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</w:p>
    <w:p w14:paraId="2800A522" w14:textId="6935FC0E" w:rsidR="0009359D" w:rsidRPr="007D7C8D" w:rsidRDefault="008E6FDF">
      <w:pPr>
        <w:tabs>
          <w:tab w:val="center" w:pos="2401"/>
          <w:tab w:val="center" w:pos="3744"/>
          <w:tab w:val="center" w:pos="4032"/>
          <w:tab w:val="center" w:pos="4320"/>
          <w:tab w:val="center" w:pos="4608"/>
          <w:tab w:val="center" w:pos="4896"/>
          <w:tab w:val="center" w:pos="5184"/>
          <w:tab w:val="center" w:pos="5472"/>
          <w:tab w:val="center" w:pos="6982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46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464" w:author="Caldeira, Gregory" w:date="2021-08-13T22:12:00Z">
          <w:pPr>
            <w:tabs>
              <w:tab w:val="center" w:pos="2401"/>
              <w:tab w:val="center" w:pos="3744"/>
              <w:tab w:val="center" w:pos="4032"/>
              <w:tab w:val="center" w:pos="4320"/>
              <w:tab w:val="center" w:pos="4608"/>
              <w:tab w:val="center" w:pos="4896"/>
              <w:tab w:val="center" w:pos="5184"/>
              <w:tab w:val="center" w:pos="5472"/>
              <w:tab w:val="center" w:pos="6982"/>
            </w:tabs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46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Greg Caldeira</w:t>
      </w:r>
      <w:r w:rsidR="006D7064" w:rsidRPr="007D7C8D">
        <w:rPr>
          <w:rFonts w:ascii="TeXGyrePagellaX" w:hAnsi="TeXGyrePagellaX"/>
          <w:sz w:val="24"/>
          <w:szCs w:val="24"/>
          <w:rPrChange w:id="46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, Chair  </w:t>
      </w:r>
      <w:r w:rsidR="00D86A21" w:rsidRPr="007D7C8D">
        <w:rPr>
          <w:rFonts w:ascii="TeXGyrePagellaX" w:hAnsi="TeXGyrePagellaX"/>
          <w:sz w:val="24"/>
          <w:szCs w:val="24"/>
          <w:rPrChange w:id="46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="00D86A21" w:rsidRPr="007D7C8D">
        <w:rPr>
          <w:rFonts w:ascii="TeXGyrePagellaX" w:hAnsi="TeXGyrePagellaX"/>
          <w:sz w:val="24"/>
          <w:szCs w:val="24"/>
          <w:rPrChange w:id="46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="00D86A21" w:rsidRPr="007D7C8D">
        <w:rPr>
          <w:rFonts w:ascii="TeXGyrePagellaX" w:hAnsi="TeXGyrePagellaX"/>
          <w:sz w:val="24"/>
          <w:szCs w:val="24"/>
          <w:rPrChange w:id="46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[STAFF: </w:t>
      </w:r>
      <w:r w:rsidR="00ED59E2" w:rsidRPr="007D7C8D">
        <w:rPr>
          <w:rFonts w:ascii="TeXGyrePagellaX" w:hAnsi="TeXGyrePagellaX"/>
          <w:sz w:val="24"/>
          <w:szCs w:val="24"/>
          <w:rPrChange w:id="47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Jessica Valsi</w:t>
      </w:r>
      <w:r w:rsidR="00D86A21" w:rsidRPr="007D7C8D">
        <w:rPr>
          <w:rFonts w:ascii="TeXGyrePagellaX" w:hAnsi="TeXGyrePagellaX"/>
          <w:sz w:val="24"/>
          <w:szCs w:val="24"/>
          <w:rPrChange w:id="47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] </w:t>
      </w:r>
    </w:p>
    <w:p w14:paraId="3BCBE178" w14:textId="77777777" w:rsidR="0009359D" w:rsidRPr="007D7C8D" w:rsidRDefault="003F5A92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47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473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47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Sarah Brooks</w:t>
      </w:r>
      <w:r w:rsidR="00D86A21" w:rsidRPr="007D7C8D">
        <w:rPr>
          <w:rFonts w:ascii="TeXGyrePagellaX" w:hAnsi="TeXGyrePagellaX"/>
          <w:sz w:val="24"/>
          <w:szCs w:val="24"/>
          <w:rPrChange w:id="47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, DGS </w:t>
      </w:r>
    </w:p>
    <w:p w14:paraId="17958373" w14:textId="77777777" w:rsidR="0009359D" w:rsidRPr="007D7C8D" w:rsidRDefault="00D86A21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47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477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47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lastRenderedPageBreak/>
        <w:t xml:space="preserve">William Minozzi </w:t>
      </w:r>
    </w:p>
    <w:p w14:paraId="5DE097DC" w14:textId="3277DB62" w:rsidR="0009359D" w:rsidRPr="007D7C8D" w:rsidRDefault="006D7064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47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480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48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Philipp Rehm</w:t>
      </w:r>
    </w:p>
    <w:p w14:paraId="3B280735" w14:textId="35154D0D" w:rsidR="00DB31FF" w:rsidRPr="007D7C8D" w:rsidRDefault="00DB31FF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48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483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48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Eric MacGilvray</w:t>
      </w:r>
    </w:p>
    <w:p w14:paraId="0C2EBEE6" w14:textId="47656624" w:rsidR="006D7064" w:rsidRPr="007D7C8D" w:rsidRDefault="00DB31FF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48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486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48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Bear Braumoeller</w:t>
      </w:r>
    </w:p>
    <w:p w14:paraId="180C54F0" w14:textId="45611300" w:rsidR="008B53EC" w:rsidRPr="007D7C8D" w:rsidDel="00E77E21" w:rsidRDefault="008B53EC">
      <w:pPr>
        <w:spacing w:after="0" w:line="240" w:lineRule="auto"/>
        <w:ind w:left="1440" w:firstLine="0"/>
        <w:rPr>
          <w:del w:id="488" w:author="Caldeira, Gregory" w:date="2021-07-30T14:30:00Z"/>
          <w:rFonts w:ascii="TeXGyrePagellaX" w:hAnsi="TeXGyrePagellaX"/>
          <w:sz w:val="24"/>
          <w:szCs w:val="24"/>
          <w:rPrChange w:id="489" w:author="Caldeira, Gregory" w:date="2021-08-13T22:05:00Z">
            <w:rPr>
              <w:del w:id="490" w:author="Caldeira, Gregory" w:date="2021-07-30T14:30:00Z"/>
              <w:rFonts w:ascii="Book Antiqua" w:hAnsi="Book Antiqua"/>
              <w:sz w:val="24"/>
              <w:szCs w:val="24"/>
            </w:rPr>
          </w:rPrChange>
        </w:rPr>
        <w:pPrChange w:id="491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49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Jan Pierskalla</w:t>
      </w:r>
      <w:ins w:id="493" w:author="Caldeira, Gregory" w:date="2021-08-06T14:18:00Z">
        <w:r w:rsidR="002B29BF" w:rsidRPr="007D7C8D">
          <w:rPr>
            <w:rFonts w:ascii="TeXGyrePagellaX" w:hAnsi="TeXGyrePagellaX"/>
            <w:sz w:val="24"/>
            <w:szCs w:val="24"/>
            <w:rPrChange w:id="494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 </w:t>
        </w:r>
      </w:ins>
      <w:ins w:id="495" w:author="Caldeira, Gregory" w:date="2021-08-06T14:19:00Z">
        <w:r w:rsidR="002B29BF" w:rsidRPr="007D7C8D">
          <w:rPr>
            <w:rFonts w:ascii="TeXGyrePagellaX" w:hAnsi="TeXGyrePagellaX"/>
            <w:sz w:val="24"/>
            <w:szCs w:val="24"/>
            <w:rPrChange w:id="496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(Spring 2022)</w:t>
        </w:r>
      </w:ins>
    </w:p>
    <w:p w14:paraId="2DE8A6BB" w14:textId="02037FF7" w:rsidR="00E77E21" w:rsidRPr="007D7C8D" w:rsidRDefault="00E77E21">
      <w:pPr>
        <w:spacing w:after="0" w:line="240" w:lineRule="auto"/>
        <w:ind w:left="1440" w:firstLine="0"/>
        <w:rPr>
          <w:ins w:id="497" w:author="Caldeira, Gregory" w:date="2021-07-30T14:32:00Z"/>
          <w:rFonts w:ascii="TeXGyrePagellaX" w:hAnsi="TeXGyrePagellaX"/>
          <w:sz w:val="24"/>
          <w:szCs w:val="24"/>
          <w:rPrChange w:id="498" w:author="Caldeira, Gregory" w:date="2021-08-13T22:05:00Z">
            <w:rPr>
              <w:ins w:id="499" w:author="Caldeira, Gregory" w:date="2021-07-30T14:32:00Z"/>
              <w:rFonts w:ascii="Book Antiqua" w:hAnsi="Book Antiqua"/>
              <w:sz w:val="24"/>
              <w:szCs w:val="24"/>
            </w:rPr>
          </w:rPrChange>
        </w:rPr>
        <w:pPrChange w:id="500" w:author="Caldeira, Gregory" w:date="2021-08-13T22:12:00Z">
          <w:pPr>
            <w:ind w:left="1440" w:firstLine="0"/>
          </w:pPr>
        </w:pPrChange>
      </w:pPr>
    </w:p>
    <w:p w14:paraId="5B50DE53" w14:textId="77777777" w:rsidR="00E77E21" w:rsidRPr="007D7C8D" w:rsidRDefault="00E77E21">
      <w:pPr>
        <w:spacing w:after="0" w:line="240" w:lineRule="auto"/>
        <w:ind w:left="1440" w:firstLine="0"/>
        <w:rPr>
          <w:ins w:id="501" w:author="Caldeira, Gregory" w:date="2021-07-30T14:32:00Z"/>
          <w:rFonts w:ascii="TeXGyrePagellaX" w:hAnsi="TeXGyrePagellaX"/>
          <w:sz w:val="24"/>
          <w:szCs w:val="24"/>
          <w:rPrChange w:id="502" w:author="Caldeira, Gregory" w:date="2021-08-13T22:05:00Z">
            <w:rPr>
              <w:ins w:id="503" w:author="Caldeira, Gregory" w:date="2021-07-30T14:32:00Z"/>
              <w:rFonts w:ascii="Book Antiqua" w:hAnsi="Book Antiqua"/>
              <w:sz w:val="24"/>
              <w:szCs w:val="24"/>
            </w:rPr>
          </w:rPrChange>
        </w:rPr>
        <w:pPrChange w:id="504" w:author="Caldeira, Gregory" w:date="2021-08-13T22:12:00Z">
          <w:pPr>
            <w:ind w:left="1440" w:firstLine="0"/>
          </w:pPr>
        </w:pPrChange>
      </w:pPr>
    </w:p>
    <w:p w14:paraId="785E2736" w14:textId="51DF9E1A" w:rsidR="0009359D" w:rsidRPr="007D7C8D" w:rsidDel="00F97A97" w:rsidRDefault="003F5A92">
      <w:pPr>
        <w:tabs>
          <w:tab w:val="center" w:pos="720"/>
          <w:tab w:val="center" w:pos="2024"/>
        </w:tabs>
        <w:spacing w:after="0" w:line="240" w:lineRule="auto"/>
        <w:ind w:left="0" w:hanging="1440"/>
        <w:rPr>
          <w:del w:id="505" w:author="Caldeira, Gregory" w:date="2021-08-13T21:50:00Z"/>
          <w:rFonts w:ascii="TeXGyrePagellaX" w:hAnsi="TeXGyrePagellaX"/>
          <w:sz w:val="24"/>
          <w:szCs w:val="24"/>
          <w:rPrChange w:id="506" w:author="Caldeira, Gregory" w:date="2021-08-13T22:05:00Z">
            <w:rPr>
              <w:del w:id="507" w:author="Caldeira, Gregory" w:date="2021-08-13T21:50:00Z"/>
              <w:rFonts w:ascii="Book Antiqua" w:hAnsi="Book Antiqua"/>
              <w:sz w:val="24"/>
              <w:szCs w:val="24"/>
            </w:rPr>
          </w:rPrChange>
        </w:rPr>
        <w:pPrChange w:id="508" w:author="Caldeira, Gregory" w:date="2021-08-13T22:12:00Z">
          <w:pPr>
            <w:tabs>
              <w:tab w:val="center" w:pos="720"/>
              <w:tab w:val="center" w:pos="2024"/>
            </w:tabs>
            <w:ind w:left="0" w:hanging="1440"/>
          </w:pPr>
        </w:pPrChange>
      </w:pPr>
      <w:del w:id="509" w:author="Caldeira, Gregory" w:date="2021-07-30T14:30:00Z">
        <w:r w:rsidRPr="007D7C8D" w:rsidDel="00E77E21">
          <w:rPr>
            <w:rFonts w:ascii="TeXGyrePagellaX" w:hAnsi="TeXGyrePagellaX"/>
            <w:sz w:val="24"/>
            <w:szCs w:val="24"/>
            <w:rPrChange w:id="510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 xml:space="preserve"> </w:delText>
        </w:r>
      </w:del>
      <w:r w:rsidRPr="007D7C8D">
        <w:rPr>
          <w:rFonts w:ascii="TeXGyrePagellaX" w:hAnsi="TeXGyrePagellaX"/>
          <w:sz w:val="24"/>
          <w:szCs w:val="24"/>
          <w:rPrChange w:id="51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</w:p>
    <w:p w14:paraId="4F134285" w14:textId="77777777" w:rsidR="0009359D" w:rsidRPr="007D7C8D" w:rsidRDefault="00D86A21">
      <w:pPr>
        <w:tabs>
          <w:tab w:val="center" w:pos="720"/>
          <w:tab w:val="center" w:pos="2024"/>
        </w:tabs>
        <w:spacing w:after="0" w:line="240" w:lineRule="auto"/>
        <w:ind w:left="0" w:hanging="1440"/>
        <w:rPr>
          <w:rFonts w:ascii="TeXGyrePagellaX" w:hAnsi="TeXGyrePagellaX"/>
          <w:sz w:val="24"/>
          <w:szCs w:val="24"/>
          <w:rPrChange w:id="512" w:author="Caldeira, Gregory" w:date="2021-08-13T22:05:00Z">
            <w:rPr/>
          </w:rPrChange>
        </w:rPr>
        <w:pPrChange w:id="513" w:author="Caldeira, Gregory" w:date="2021-08-13T22:12:00Z">
          <w:pPr>
            <w:spacing w:after="0"/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514" w:author="Caldeira, Gregory" w:date="2021-08-13T22:05:00Z">
            <w:rPr/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515" w:author="Caldeira, Gregory" w:date="2021-08-13T22:05:00Z">
            <w:rPr/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516" w:author="Caldeira, Gregory" w:date="2021-08-13T22:05:00Z">
            <w:rPr/>
          </w:rPrChange>
        </w:rPr>
        <w:tab/>
        <w:t xml:space="preserve">  </w:t>
      </w:r>
    </w:p>
    <w:p w14:paraId="30EBC48E" w14:textId="4D6D641A" w:rsidR="0009359D" w:rsidRPr="007D7C8D" w:rsidRDefault="00D86A21">
      <w:pPr>
        <w:spacing w:after="0" w:line="240" w:lineRule="auto"/>
        <w:ind w:left="1440" w:hanging="1440"/>
        <w:rPr>
          <w:rFonts w:ascii="TeXGyrePagellaX" w:hAnsi="TeXGyrePagellaX"/>
          <w:sz w:val="24"/>
          <w:szCs w:val="24"/>
          <w:rPrChange w:id="51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518" w:author="Caldeira, Gregory" w:date="2021-08-13T22:12:00Z">
          <w:pPr>
            <w:spacing w:after="13" w:line="247" w:lineRule="auto"/>
            <w:ind w:left="1440" w:hanging="1440"/>
          </w:pPr>
        </w:pPrChange>
      </w:pPr>
      <w:bookmarkStart w:id="519" w:name="_Hlk80004574"/>
      <w:r w:rsidRPr="007D7C8D">
        <w:rPr>
          <w:rFonts w:ascii="TeXGyrePagellaX" w:hAnsi="TeXGyrePagellaX"/>
          <w:b/>
          <w:sz w:val="24"/>
          <w:szCs w:val="24"/>
          <w:u w:color="000000"/>
          <w:rPrChange w:id="520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  <w:t>GRADUATE STUDIES</w:t>
      </w:r>
      <w:r w:rsidRPr="007D7C8D">
        <w:rPr>
          <w:rFonts w:ascii="TeXGyrePagellaX" w:hAnsi="TeXGyrePagellaX"/>
          <w:sz w:val="24"/>
          <w:szCs w:val="24"/>
          <w:rPrChange w:id="52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[Advises on graduate policies and procedures and student programs.  Selects graduate students for departmental, university, and professional awards]  </w:t>
      </w:r>
    </w:p>
    <w:p w14:paraId="5FE04610" w14:textId="77777777" w:rsidR="0009359D" w:rsidRPr="007D7C8D" w:rsidRDefault="00D86A21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52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523" w:author="Caldeira, Gregory" w:date="2021-08-13T22:12:00Z">
          <w:pPr>
            <w:spacing w:after="0"/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52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</w:p>
    <w:p w14:paraId="39ECC2C8" w14:textId="705B22E3" w:rsidR="0009359D" w:rsidRPr="007D7C8D" w:rsidRDefault="006D7064">
      <w:pPr>
        <w:tabs>
          <w:tab w:val="center" w:pos="2502"/>
          <w:tab w:val="center" w:pos="4032"/>
          <w:tab w:val="center" w:pos="4320"/>
          <w:tab w:val="center" w:pos="4608"/>
          <w:tab w:val="center" w:pos="4896"/>
          <w:tab w:val="center" w:pos="5184"/>
          <w:tab w:val="center" w:pos="5472"/>
          <w:tab w:val="center" w:pos="6982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52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526" w:author="Caldeira, Gregory" w:date="2021-08-13T22:12:00Z">
          <w:pPr>
            <w:tabs>
              <w:tab w:val="center" w:pos="2502"/>
              <w:tab w:val="center" w:pos="4032"/>
              <w:tab w:val="center" w:pos="4320"/>
              <w:tab w:val="center" w:pos="4608"/>
              <w:tab w:val="center" w:pos="4896"/>
              <w:tab w:val="center" w:pos="5184"/>
              <w:tab w:val="center" w:pos="5472"/>
              <w:tab w:val="center" w:pos="6982"/>
            </w:tabs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52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Sarah Brooks</w:t>
      </w:r>
      <w:r w:rsidR="00D86A21" w:rsidRPr="007D7C8D">
        <w:rPr>
          <w:rFonts w:ascii="TeXGyrePagellaX" w:hAnsi="TeXGyrePagellaX"/>
          <w:sz w:val="24"/>
          <w:szCs w:val="24"/>
          <w:rPrChange w:id="52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, Chair</w:t>
      </w:r>
      <w:r w:rsidR="008E6FDF" w:rsidRPr="007D7C8D">
        <w:rPr>
          <w:rFonts w:ascii="TeXGyrePagellaX" w:hAnsi="TeXGyrePagellaX"/>
          <w:sz w:val="24"/>
          <w:szCs w:val="24"/>
          <w:rPrChange w:id="52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 </w:t>
      </w:r>
      <w:r w:rsidR="008E6FDF" w:rsidRPr="007D7C8D">
        <w:rPr>
          <w:rFonts w:ascii="TeXGyrePagellaX" w:hAnsi="TeXGyrePagellaX"/>
          <w:sz w:val="24"/>
          <w:szCs w:val="24"/>
          <w:rPrChange w:id="53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="008E6FDF" w:rsidRPr="007D7C8D">
        <w:rPr>
          <w:rFonts w:ascii="TeXGyrePagellaX" w:hAnsi="TeXGyrePagellaX"/>
          <w:sz w:val="24"/>
          <w:szCs w:val="24"/>
          <w:rPrChange w:id="53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="00D86A21" w:rsidRPr="007D7C8D">
        <w:rPr>
          <w:rFonts w:ascii="TeXGyrePagellaX" w:hAnsi="TeXGyrePagellaX"/>
          <w:sz w:val="24"/>
          <w:szCs w:val="24"/>
          <w:rPrChange w:id="53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 </w:t>
      </w:r>
      <w:r w:rsidR="00D86A21" w:rsidRPr="007D7C8D">
        <w:rPr>
          <w:rFonts w:ascii="TeXGyrePagellaX" w:hAnsi="TeXGyrePagellaX"/>
          <w:sz w:val="24"/>
          <w:szCs w:val="24"/>
          <w:rPrChange w:id="53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[STAFF: </w:t>
      </w:r>
      <w:r w:rsidR="00ED59E2" w:rsidRPr="007D7C8D">
        <w:rPr>
          <w:rFonts w:ascii="TeXGyrePagellaX" w:hAnsi="TeXGyrePagellaX"/>
          <w:sz w:val="24"/>
          <w:szCs w:val="24"/>
          <w:rPrChange w:id="53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Jessica Valsi</w:t>
      </w:r>
      <w:r w:rsidR="00D86A21" w:rsidRPr="007D7C8D">
        <w:rPr>
          <w:rFonts w:ascii="TeXGyrePagellaX" w:hAnsi="TeXGyrePagellaX"/>
          <w:sz w:val="24"/>
          <w:szCs w:val="24"/>
          <w:rPrChange w:id="53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] </w:t>
      </w:r>
    </w:p>
    <w:p w14:paraId="5906D529" w14:textId="485DEA04" w:rsidR="0009359D" w:rsidRPr="007D7C8D" w:rsidRDefault="002E7227">
      <w:pPr>
        <w:spacing w:after="0" w:line="240" w:lineRule="auto"/>
        <w:ind w:left="1440"/>
        <w:rPr>
          <w:rFonts w:ascii="TeXGyrePagellaX" w:hAnsi="TeXGyrePagellaX"/>
          <w:sz w:val="24"/>
          <w:szCs w:val="24"/>
          <w:rPrChange w:id="53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537" w:author="Caldeira, Gregory" w:date="2021-08-13T22:12:00Z">
          <w:pPr>
            <w:ind w:left="1440"/>
          </w:pPr>
        </w:pPrChange>
      </w:pPr>
      <w:r w:rsidRPr="007D7C8D">
        <w:rPr>
          <w:rFonts w:ascii="TeXGyrePagellaX" w:hAnsi="TeXGyrePagellaX"/>
          <w:sz w:val="24"/>
          <w:szCs w:val="24"/>
          <w:rPrChange w:id="53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Alex Acs</w:t>
      </w:r>
      <w:r w:rsidR="00D86A21" w:rsidRPr="007D7C8D">
        <w:rPr>
          <w:rFonts w:ascii="TeXGyrePagellaX" w:hAnsi="TeXGyrePagellaX"/>
          <w:sz w:val="24"/>
          <w:szCs w:val="24"/>
          <w:rPrChange w:id="53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</w:p>
    <w:p w14:paraId="762C710A" w14:textId="6A235F44" w:rsidR="006D7064" w:rsidRPr="007D7C8D" w:rsidDel="002B29BF" w:rsidRDefault="002E7227">
      <w:pPr>
        <w:spacing w:after="0" w:line="240" w:lineRule="auto"/>
        <w:ind w:left="1440" w:firstLine="0"/>
        <w:rPr>
          <w:del w:id="540" w:author="Caldeira, Gregory" w:date="2021-08-02T15:22:00Z"/>
          <w:rFonts w:ascii="TeXGyrePagellaX" w:hAnsi="TeXGyrePagellaX"/>
          <w:sz w:val="24"/>
          <w:szCs w:val="24"/>
          <w:rPrChange w:id="541" w:author="Caldeira, Gregory" w:date="2021-08-13T22:05:00Z">
            <w:rPr>
              <w:del w:id="542" w:author="Caldeira, Gregory" w:date="2021-08-02T15:22:00Z"/>
              <w:rFonts w:ascii="Book Antiqua" w:hAnsi="Book Antiqua"/>
              <w:sz w:val="24"/>
              <w:szCs w:val="24"/>
            </w:rPr>
          </w:rPrChange>
        </w:rPr>
        <w:pPrChange w:id="543" w:author="Caldeira, Gregory" w:date="2021-08-13T22:12:00Z">
          <w:pPr>
            <w:ind w:left="1440" w:firstLine="0"/>
          </w:pPr>
        </w:pPrChange>
      </w:pPr>
      <w:del w:id="544" w:author="Caldeira, Gregory" w:date="2021-08-02T15:22:00Z">
        <w:r w:rsidRPr="007D7C8D" w:rsidDel="00813840">
          <w:rPr>
            <w:rFonts w:ascii="TeXGyrePagellaX" w:hAnsi="TeXGyrePagellaX"/>
            <w:sz w:val="24"/>
            <w:szCs w:val="24"/>
            <w:rPrChange w:id="545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Thomas Nelson</w:delText>
        </w:r>
      </w:del>
      <w:ins w:id="546" w:author="Caldeira, Gregory" w:date="2021-08-02T15:22:00Z">
        <w:r w:rsidR="00813840" w:rsidRPr="007D7C8D">
          <w:rPr>
            <w:rFonts w:ascii="TeXGyrePagellaX" w:hAnsi="TeXGyrePagellaX"/>
            <w:sz w:val="24"/>
            <w:szCs w:val="24"/>
            <w:rPrChange w:id="547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Michael Neblo</w:t>
        </w:r>
      </w:ins>
    </w:p>
    <w:p w14:paraId="6A0AB554" w14:textId="77777777" w:rsidR="002B29BF" w:rsidRPr="007D7C8D" w:rsidRDefault="002B29BF">
      <w:pPr>
        <w:spacing w:after="0" w:line="240" w:lineRule="auto"/>
        <w:ind w:left="1440" w:firstLine="0"/>
        <w:rPr>
          <w:ins w:id="548" w:author="Caldeira, Gregory" w:date="2021-08-06T14:19:00Z"/>
          <w:rFonts w:ascii="TeXGyrePagellaX" w:hAnsi="TeXGyrePagellaX"/>
          <w:sz w:val="24"/>
          <w:szCs w:val="24"/>
          <w:rPrChange w:id="549" w:author="Caldeira, Gregory" w:date="2021-08-13T22:05:00Z">
            <w:rPr>
              <w:ins w:id="550" w:author="Caldeira, Gregory" w:date="2021-08-06T14:19:00Z"/>
              <w:rFonts w:ascii="Book Antiqua" w:hAnsi="Book Antiqua"/>
              <w:sz w:val="24"/>
              <w:szCs w:val="24"/>
            </w:rPr>
          </w:rPrChange>
        </w:rPr>
        <w:pPrChange w:id="551" w:author="Caldeira, Gregory" w:date="2021-08-13T22:12:00Z">
          <w:pPr>
            <w:ind w:left="1440" w:firstLine="0"/>
          </w:pPr>
        </w:pPrChange>
      </w:pPr>
    </w:p>
    <w:p w14:paraId="21F98319" w14:textId="49A8FA9E" w:rsidR="006D7064" w:rsidRPr="007D7C8D" w:rsidRDefault="00FE7417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55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553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55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Philipp Rehm</w:t>
      </w:r>
      <w:ins w:id="555" w:author="Caldeira, Gregory" w:date="2021-08-10T20:45:00Z">
        <w:r w:rsidR="001C2B9B" w:rsidRPr="007D7C8D">
          <w:rPr>
            <w:rFonts w:ascii="TeXGyrePagellaX" w:hAnsi="TeXGyrePagellaX"/>
            <w:sz w:val="24"/>
            <w:szCs w:val="24"/>
            <w:rPrChange w:id="556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 </w:t>
        </w:r>
      </w:ins>
    </w:p>
    <w:p w14:paraId="7C27104C" w14:textId="10BBAADE" w:rsidR="006D7064" w:rsidRPr="007D7C8D" w:rsidRDefault="00FE7417">
      <w:pPr>
        <w:spacing w:after="0" w:line="240" w:lineRule="auto"/>
        <w:ind w:left="1440" w:firstLine="0"/>
        <w:rPr>
          <w:rFonts w:ascii="TeXGyrePagellaX" w:hAnsi="TeXGyrePagellaX"/>
          <w:b/>
          <w:bCs/>
          <w:i/>
          <w:iCs/>
          <w:sz w:val="24"/>
          <w:szCs w:val="24"/>
          <w:rPrChange w:id="557" w:author="Caldeira, Gregory" w:date="2021-08-13T22:05:00Z">
            <w:rPr>
              <w:rFonts w:ascii="Book Antiqua" w:hAnsi="Book Antiqua"/>
              <w:b/>
              <w:bCs/>
              <w:i/>
              <w:iCs/>
              <w:sz w:val="24"/>
              <w:szCs w:val="24"/>
            </w:rPr>
          </w:rPrChange>
        </w:rPr>
        <w:pPrChange w:id="558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55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Skyler Cranme</w:t>
      </w:r>
      <w:r w:rsidRPr="007D7C8D">
        <w:rPr>
          <w:rFonts w:ascii="TeXGyrePagellaX" w:hAnsi="TeXGyrePagellaX"/>
          <w:b/>
          <w:bCs/>
          <w:i/>
          <w:iCs/>
          <w:sz w:val="24"/>
          <w:szCs w:val="24"/>
          <w:rPrChange w:id="560" w:author="Caldeira, Gregory" w:date="2021-08-13T22:05:00Z">
            <w:rPr>
              <w:rFonts w:ascii="Book Antiqua" w:hAnsi="Book Antiqua"/>
              <w:b/>
              <w:bCs/>
              <w:i/>
              <w:iCs/>
              <w:sz w:val="24"/>
              <w:szCs w:val="24"/>
            </w:rPr>
          </w:rPrChange>
        </w:rPr>
        <w:t>r</w:t>
      </w:r>
    </w:p>
    <w:p w14:paraId="01A938FC" w14:textId="53F9FECA" w:rsidR="006D7064" w:rsidRPr="007D7C8D" w:rsidRDefault="00BE7AA3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56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562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56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Erin Lin</w:t>
      </w:r>
      <w:r w:rsidR="00FE7417" w:rsidRPr="007D7C8D">
        <w:rPr>
          <w:rFonts w:ascii="TeXGyrePagellaX" w:hAnsi="TeXGyrePagellaX"/>
          <w:sz w:val="24"/>
          <w:szCs w:val="24"/>
          <w:rPrChange w:id="56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</w:p>
    <w:p w14:paraId="57D461C0" w14:textId="77777777" w:rsidR="00BF6F0E" w:rsidRDefault="00BF6F0E">
      <w:pPr>
        <w:spacing w:after="0" w:line="240" w:lineRule="auto"/>
        <w:ind w:left="1440" w:firstLine="0"/>
        <w:rPr>
          <w:ins w:id="565" w:author="Caldeira, Gregory" w:date="2021-08-17T11:56:00Z"/>
          <w:rFonts w:ascii="TeXGyrePagellaX" w:hAnsi="TeXGyrePagellaX"/>
          <w:sz w:val="24"/>
          <w:szCs w:val="24"/>
        </w:rPr>
      </w:pPr>
      <w:ins w:id="566" w:author="Caldeira, Gregory" w:date="2021-08-17T11:56:00Z">
        <w:r>
          <w:rPr>
            <w:rFonts w:ascii="TeXGyrePagellaX" w:hAnsi="TeXGyrePagellaX"/>
            <w:sz w:val="24"/>
            <w:szCs w:val="24"/>
          </w:rPr>
          <w:t>Daniel Verdier (Autumn 2021)</w:t>
        </w:r>
      </w:ins>
    </w:p>
    <w:p w14:paraId="53FBDB4F" w14:textId="7C0E9E1B" w:rsidR="006D7064" w:rsidRPr="007D7C8D" w:rsidDel="00E77E21" w:rsidRDefault="00DB31FF">
      <w:pPr>
        <w:spacing w:after="0" w:line="240" w:lineRule="auto"/>
        <w:ind w:left="1440" w:firstLine="0"/>
        <w:rPr>
          <w:del w:id="567" w:author="Caldeira, Gregory" w:date="2021-07-30T14:30:00Z"/>
          <w:rFonts w:ascii="TeXGyrePagellaX" w:hAnsi="TeXGyrePagellaX"/>
          <w:sz w:val="24"/>
          <w:szCs w:val="24"/>
          <w:rPrChange w:id="568" w:author="Caldeira, Gregory" w:date="2021-08-13T22:05:00Z">
            <w:rPr>
              <w:del w:id="569" w:author="Caldeira, Gregory" w:date="2021-07-30T14:30:00Z"/>
              <w:rFonts w:ascii="Book Antiqua" w:hAnsi="Book Antiqua"/>
              <w:sz w:val="24"/>
              <w:szCs w:val="24"/>
            </w:rPr>
          </w:rPrChange>
        </w:rPr>
        <w:pPrChange w:id="570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57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Jennifer Mitzen</w:t>
      </w:r>
      <w:ins w:id="572" w:author="Caldeira, Gregory" w:date="2021-08-06T14:19:00Z">
        <w:r w:rsidR="002B29BF" w:rsidRPr="007D7C8D">
          <w:rPr>
            <w:rFonts w:ascii="TeXGyrePagellaX" w:hAnsi="TeXGyrePagellaX"/>
            <w:sz w:val="24"/>
            <w:szCs w:val="24"/>
            <w:rPrChange w:id="573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 (Spring 2022)</w:t>
        </w:r>
      </w:ins>
      <w:del w:id="574" w:author="Caldeira, Gregory" w:date="2021-08-02T15:32:00Z">
        <w:r w:rsidRPr="007D7C8D" w:rsidDel="00001442">
          <w:rPr>
            <w:rFonts w:ascii="TeXGyrePagellaX" w:hAnsi="TeXGyrePagellaX"/>
            <w:sz w:val="24"/>
            <w:szCs w:val="24"/>
            <w:rPrChange w:id="575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 xml:space="preserve"> </w:delText>
        </w:r>
      </w:del>
    </w:p>
    <w:p w14:paraId="04A8713F" w14:textId="2FC899A2" w:rsidR="00FE7417" w:rsidRPr="007D7C8D" w:rsidDel="00E77E21" w:rsidRDefault="00FE7417">
      <w:pPr>
        <w:spacing w:after="0" w:line="240" w:lineRule="auto"/>
        <w:ind w:left="1440" w:firstLine="0"/>
        <w:rPr>
          <w:del w:id="576" w:author="Caldeira, Gregory" w:date="2021-07-30T14:30:00Z"/>
          <w:rFonts w:ascii="TeXGyrePagellaX" w:hAnsi="TeXGyrePagellaX"/>
          <w:sz w:val="24"/>
          <w:szCs w:val="24"/>
          <w:rPrChange w:id="577" w:author="Caldeira, Gregory" w:date="2021-08-13T22:05:00Z">
            <w:rPr>
              <w:del w:id="578" w:author="Caldeira, Gregory" w:date="2021-07-30T14:30:00Z"/>
              <w:rFonts w:ascii="Book Antiqua" w:hAnsi="Book Antiqua"/>
              <w:sz w:val="24"/>
              <w:szCs w:val="24"/>
            </w:rPr>
          </w:rPrChange>
        </w:rPr>
        <w:pPrChange w:id="579" w:author="Caldeira, Gregory" w:date="2021-08-13T22:12:00Z">
          <w:pPr>
            <w:ind w:left="1440" w:firstLine="0"/>
          </w:pPr>
        </w:pPrChange>
      </w:pPr>
      <w:del w:id="580" w:author="Caldeira, Gregory" w:date="2021-07-30T14:30:00Z">
        <w:r w:rsidRPr="007D7C8D" w:rsidDel="00E77E21">
          <w:rPr>
            <w:rFonts w:ascii="TeXGyrePagellaX" w:hAnsi="TeXGyrePagellaX"/>
            <w:sz w:val="24"/>
            <w:szCs w:val="24"/>
            <w:rPrChange w:id="581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Alex Wendt</w:delText>
        </w:r>
      </w:del>
    </w:p>
    <w:p w14:paraId="66F7681E" w14:textId="705FF1F3" w:rsidR="0009359D" w:rsidRPr="007D7C8D" w:rsidRDefault="00D86A21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582" w:author="Caldeira, Gregory" w:date="2021-08-13T22:05:00Z">
            <w:rPr>
              <w:rFonts w:ascii="Book Antiqua" w:hAnsi="Book Antiqua"/>
            </w:rPr>
          </w:rPrChange>
        </w:rPr>
        <w:pPrChange w:id="583" w:author="Caldeira, Gregory" w:date="2021-08-13T22:12:00Z">
          <w:pPr>
            <w:spacing w:after="0"/>
            <w:ind w:left="1440" w:firstLine="0"/>
          </w:pPr>
        </w:pPrChange>
      </w:pPr>
      <w:del w:id="584" w:author="Caldeira, Gregory" w:date="2021-08-06T14:19:00Z">
        <w:r w:rsidRPr="007D7C8D" w:rsidDel="002B29BF">
          <w:rPr>
            <w:rFonts w:ascii="TeXGyrePagellaX" w:hAnsi="TeXGyrePagellaX"/>
            <w:sz w:val="24"/>
            <w:szCs w:val="24"/>
            <w:rPrChange w:id="585" w:author="Caldeira, Gregory" w:date="2021-08-13T22:05:00Z">
              <w:rPr>
                <w:rFonts w:ascii="Book Antiqua" w:hAnsi="Book Antiqua"/>
              </w:rPr>
            </w:rPrChange>
          </w:rPr>
          <w:tab/>
          <w:delText xml:space="preserve"> </w:delText>
        </w:r>
      </w:del>
      <w:r w:rsidRPr="007D7C8D">
        <w:rPr>
          <w:rFonts w:ascii="TeXGyrePagellaX" w:hAnsi="TeXGyrePagellaX"/>
          <w:sz w:val="24"/>
          <w:szCs w:val="24"/>
          <w:rPrChange w:id="586" w:author="Caldeira, Gregory" w:date="2021-08-13T22:05:00Z">
            <w:rPr>
              <w:rFonts w:ascii="Book Antiqua" w:hAnsi="Book Antiqua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587" w:author="Caldeira, Gregory" w:date="2021-08-13T22:05:00Z">
            <w:rPr>
              <w:rFonts w:ascii="Book Antiqua" w:hAnsi="Book Antiqua"/>
            </w:rPr>
          </w:rPrChange>
        </w:rPr>
        <w:tab/>
        <w:t xml:space="preserve"> </w:t>
      </w:r>
      <w:r w:rsidRPr="007D7C8D">
        <w:rPr>
          <w:rFonts w:ascii="TeXGyrePagellaX" w:hAnsi="TeXGyrePagellaX"/>
          <w:sz w:val="24"/>
          <w:szCs w:val="24"/>
          <w:rPrChange w:id="588" w:author="Caldeira, Gregory" w:date="2021-08-13T22:05:00Z">
            <w:rPr>
              <w:rFonts w:ascii="Book Antiqua" w:hAnsi="Book Antiqua"/>
            </w:rPr>
          </w:rPrChange>
        </w:rPr>
        <w:tab/>
        <w:t xml:space="preserve"> </w:t>
      </w:r>
    </w:p>
    <w:p w14:paraId="3C622430" w14:textId="77777777" w:rsidR="0009359D" w:rsidRPr="007D7C8D" w:rsidRDefault="006D7064">
      <w:pPr>
        <w:spacing w:after="0" w:line="240" w:lineRule="auto"/>
        <w:ind w:left="2160" w:hanging="720"/>
        <w:rPr>
          <w:rFonts w:ascii="TeXGyrePagellaX" w:hAnsi="TeXGyrePagellaX"/>
          <w:sz w:val="24"/>
          <w:szCs w:val="24"/>
          <w:rPrChange w:id="58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590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59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Six </w:t>
      </w:r>
      <w:r w:rsidR="00D86A21" w:rsidRPr="007D7C8D">
        <w:rPr>
          <w:rFonts w:ascii="TeXGyrePagellaX" w:hAnsi="TeXGyrePagellaX"/>
          <w:sz w:val="24"/>
          <w:szCs w:val="24"/>
          <w:rPrChange w:id="59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students elected by graduate students as the Paralle</w:t>
      </w:r>
      <w:r w:rsidRPr="007D7C8D">
        <w:rPr>
          <w:rFonts w:ascii="TeXGyrePagellaX" w:hAnsi="TeXGyrePagellaX"/>
          <w:sz w:val="24"/>
          <w:szCs w:val="24"/>
          <w:rPrChange w:id="59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l Graduate Studies Committee</w:t>
      </w:r>
    </w:p>
    <w:bookmarkEnd w:id="519"/>
    <w:p w14:paraId="1C130C06" w14:textId="77777777" w:rsidR="006D7064" w:rsidRPr="007D7C8D" w:rsidRDefault="006D7064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594" w:author="Caldeira, Gregory" w:date="2021-08-13T22:05:00Z">
            <w:rPr>
              <w:rFonts w:ascii="Lucida Bright" w:hAnsi="Lucida Bright"/>
              <w:sz w:val="24"/>
              <w:szCs w:val="24"/>
            </w:rPr>
          </w:rPrChange>
        </w:rPr>
        <w:pPrChange w:id="595" w:author="Caldeira, Gregory" w:date="2021-08-13T22:12:00Z">
          <w:pPr>
            <w:ind w:left="1440" w:firstLine="0"/>
          </w:pPr>
        </w:pPrChange>
      </w:pPr>
    </w:p>
    <w:p w14:paraId="21C0F9B4" w14:textId="77777777" w:rsidR="0009359D" w:rsidRPr="007D7C8D" w:rsidRDefault="00D86A21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596" w:author="Caldeira, Gregory" w:date="2021-08-13T22:05:00Z">
            <w:rPr>
              <w:sz w:val="24"/>
            </w:rPr>
          </w:rPrChange>
        </w:rPr>
        <w:pPrChange w:id="597" w:author="Caldeira, Gregory" w:date="2021-08-13T22:12:00Z">
          <w:pPr>
            <w:spacing w:after="0"/>
            <w:ind w:left="0" w:firstLine="0"/>
          </w:pPr>
        </w:pPrChange>
      </w:pPr>
      <w:r w:rsidRPr="007D7C8D">
        <w:rPr>
          <w:rFonts w:ascii="TeXGyrePagellaX" w:hAnsi="TeXGyrePagellaX"/>
          <w:b/>
          <w:sz w:val="24"/>
          <w:szCs w:val="24"/>
          <w:rPrChange w:id="598" w:author="Caldeira, Gregory" w:date="2021-08-13T22:05:00Z">
            <w:rPr>
              <w:b/>
              <w:sz w:val="24"/>
            </w:rPr>
          </w:rPrChange>
        </w:rPr>
        <w:t xml:space="preserve"> </w:t>
      </w:r>
    </w:p>
    <w:p w14:paraId="033838B9" w14:textId="77777777" w:rsidR="0009359D" w:rsidRPr="007D7C8D" w:rsidRDefault="00D86A21">
      <w:pPr>
        <w:spacing w:after="0" w:line="240" w:lineRule="auto"/>
        <w:ind w:left="1440" w:hanging="1440"/>
        <w:rPr>
          <w:rFonts w:ascii="TeXGyrePagellaX" w:hAnsi="TeXGyrePagellaX"/>
          <w:sz w:val="24"/>
          <w:szCs w:val="24"/>
          <w:rPrChange w:id="59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600" w:author="Caldeira, Gregory" w:date="2021-08-13T22:12:00Z">
          <w:pPr>
            <w:spacing w:after="13" w:line="247" w:lineRule="auto"/>
            <w:ind w:left="1440" w:hanging="1440"/>
          </w:pPr>
        </w:pPrChange>
      </w:pPr>
      <w:r w:rsidRPr="007D7C8D">
        <w:rPr>
          <w:rFonts w:ascii="TeXGyrePagellaX" w:hAnsi="TeXGyrePagellaX"/>
          <w:b/>
          <w:sz w:val="24"/>
          <w:szCs w:val="24"/>
          <w:u w:color="000000"/>
          <w:rPrChange w:id="601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  <w:t>UNDERGRADUATE STUDIES</w:t>
      </w:r>
      <w:r w:rsidRPr="007D7C8D">
        <w:rPr>
          <w:rFonts w:ascii="TeXGyrePagellaX" w:hAnsi="TeXGyrePagellaX"/>
          <w:sz w:val="24"/>
          <w:szCs w:val="24"/>
          <w:rPrChange w:id="602" w:author="Caldeira, Gregory" w:date="2021-08-13T22:05:00Z">
            <w:rPr>
              <w:rFonts w:ascii="Book Antiqua" w:hAnsi="Book Antiqua"/>
              <w:sz w:val="28"/>
              <w:szCs w:val="24"/>
            </w:rPr>
          </w:rPrChange>
        </w:rPr>
        <w:t xml:space="preserve"> </w:t>
      </w:r>
      <w:r w:rsidRPr="007D7C8D">
        <w:rPr>
          <w:rFonts w:ascii="TeXGyrePagellaX" w:hAnsi="TeXGyrePagellaX"/>
          <w:sz w:val="24"/>
          <w:szCs w:val="24"/>
          <w:rPrChange w:id="60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[Advises on undergraduate program curriculum and policies and selects undergraduates for departmental awards] </w:t>
      </w:r>
    </w:p>
    <w:p w14:paraId="1EE4CBE1" w14:textId="77777777" w:rsidR="0009359D" w:rsidRPr="007D7C8D" w:rsidRDefault="00D86A21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60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605" w:author="Caldeira, Gregory" w:date="2021-08-13T22:12:00Z">
          <w:pPr>
            <w:spacing w:after="0"/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60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</w:p>
    <w:p w14:paraId="4A6E32D5" w14:textId="77777777" w:rsidR="0009359D" w:rsidRPr="007D7C8D" w:rsidRDefault="006D7064">
      <w:pPr>
        <w:tabs>
          <w:tab w:val="center" w:pos="2340"/>
          <w:tab w:val="center" w:pos="3600"/>
          <w:tab w:val="center" w:pos="4032"/>
          <w:tab w:val="center" w:pos="4320"/>
          <w:tab w:val="center" w:pos="4608"/>
          <w:tab w:val="center" w:pos="5901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60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608" w:author="Caldeira, Gregory" w:date="2021-08-13T22:12:00Z">
          <w:pPr>
            <w:tabs>
              <w:tab w:val="center" w:pos="2340"/>
              <w:tab w:val="center" w:pos="3600"/>
              <w:tab w:val="center" w:pos="4032"/>
              <w:tab w:val="center" w:pos="4320"/>
              <w:tab w:val="center" w:pos="4608"/>
              <w:tab w:val="center" w:pos="5901"/>
            </w:tabs>
            <w:ind w:left="1440" w:firstLine="0"/>
          </w:pPr>
        </w:pPrChange>
      </w:pPr>
      <w:r w:rsidRPr="007D7C8D">
        <w:rPr>
          <w:rFonts w:ascii="TeXGyrePagellaX" w:eastAsia="Calibri" w:hAnsi="TeXGyrePagellaX" w:cs="Calibri"/>
          <w:sz w:val="24"/>
          <w:szCs w:val="24"/>
          <w:rPrChange w:id="609" w:author="Caldeira, Gregory" w:date="2021-08-13T22:05:00Z">
            <w:rPr>
              <w:rFonts w:ascii="Book Antiqua" w:eastAsia="Calibri" w:hAnsi="Book Antiqua" w:cs="Calibri"/>
              <w:sz w:val="24"/>
              <w:szCs w:val="24"/>
            </w:rPr>
          </w:rPrChange>
        </w:rPr>
        <w:t>Vlad Kogan</w:t>
      </w:r>
      <w:r w:rsidR="00D86A21" w:rsidRPr="007D7C8D">
        <w:rPr>
          <w:rFonts w:ascii="TeXGyrePagellaX" w:hAnsi="TeXGyrePagellaX"/>
          <w:sz w:val="24"/>
          <w:szCs w:val="24"/>
          <w:rPrChange w:id="61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, Chair</w:t>
      </w:r>
      <w:r w:rsidR="00D86A21" w:rsidRPr="007D7C8D">
        <w:rPr>
          <w:rFonts w:ascii="TeXGyrePagellaX" w:hAnsi="TeXGyrePagellaX"/>
          <w:sz w:val="24"/>
          <w:szCs w:val="24"/>
          <w:rPrChange w:id="61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="00D86A21" w:rsidRPr="007D7C8D">
        <w:rPr>
          <w:rFonts w:ascii="TeXGyrePagellaX" w:hAnsi="TeXGyrePagellaX"/>
          <w:sz w:val="24"/>
          <w:szCs w:val="24"/>
          <w:rPrChange w:id="61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="00D86A21" w:rsidRPr="007D7C8D">
        <w:rPr>
          <w:rFonts w:ascii="TeXGyrePagellaX" w:hAnsi="TeXGyrePagellaX"/>
          <w:sz w:val="24"/>
          <w:szCs w:val="24"/>
          <w:rPrChange w:id="61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="00D86A21" w:rsidRPr="007D7C8D">
        <w:rPr>
          <w:rFonts w:ascii="TeXGyrePagellaX" w:hAnsi="TeXGyrePagellaX"/>
          <w:sz w:val="24"/>
          <w:szCs w:val="24"/>
          <w:rPrChange w:id="61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="00D86A21" w:rsidRPr="007D7C8D">
        <w:rPr>
          <w:rFonts w:ascii="TeXGyrePagellaX" w:hAnsi="TeXGyrePagellaX"/>
          <w:sz w:val="24"/>
          <w:szCs w:val="24"/>
          <w:rPrChange w:id="61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[STAFF: Jessica Valsi] </w:t>
      </w:r>
    </w:p>
    <w:p w14:paraId="00A0F9C9" w14:textId="31DFB6C8" w:rsidR="0009359D" w:rsidRPr="007D7C8D" w:rsidDel="00435093" w:rsidRDefault="00203223">
      <w:pPr>
        <w:spacing w:after="0" w:line="240" w:lineRule="auto"/>
        <w:ind w:left="1440" w:firstLine="0"/>
        <w:rPr>
          <w:del w:id="616" w:author="Caldeira, Gregory" w:date="2021-08-13T21:49:00Z"/>
          <w:rFonts w:ascii="TeXGyrePagellaX" w:hAnsi="TeXGyrePagellaX"/>
          <w:sz w:val="24"/>
          <w:szCs w:val="24"/>
          <w:rPrChange w:id="617" w:author="Caldeira, Gregory" w:date="2021-08-13T22:05:00Z">
            <w:rPr>
              <w:del w:id="618" w:author="Caldeira, Gregory" w:date="2021-08-13T21:49:00Z"/>
              <w:rFonts w:ascii="Book Antiqua" w:hAnsi="Book Antiqua"/>
              <w:sz w:val="24"/>
              <w:szCs w:val="24"/>
            </w:rPr>
          </w:rPrChange>
        </w:rPr>
        <w:pPrChange w:id="619" w:author="Caldeira, Gregory" w:date="2021-08-13T22:12:00Z">
          <w:pPr>
            <w:ind w:left="1440" w:firstLine="0"/>
          </w:pPr>
        </w:pPrChange>
      </w:pPr>
      <w:del w:id="620" w:author="Caldeira, Gregory" w:date="2021-08-13T21:49:00Z">
        <w:r w:rsidRPr="007D7C8D" w:rsidDel="00435093">
          <w:rPr>
            <w:rFonts w:ascii="TeXGyrePagellaX" w:hAnsi="TeXGyrePagellaX"/>
            <w:sz w:val="24"/>
            <w:szCs w:val="24"/>
            <w:rPrChange w:id="621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Thomas Nelson</w:delText>
        </w:r>
      </w:del>
    </w:p>
    <w:p w14:paraId="745D0A6D" w14:textId="77777777" w:rsidR="00A935B7" w:rsidRPr="007D7C8D" w:rsidRDefault="00A935B7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62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623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62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Marcus Kurtz</w:t>
      </w:r>
    </w:p>
    <w:p w14:paraId="3065DFC0" w14:textId="475A8EE4" w:rsidR="00A935B7" w:rsidRPr="007D7C8D" w:rsidRDefault="00A935B7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62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626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62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Benjamin McKean</w:t>
      </w:r>
      <w:ins w:id="628" w:author="Caldeira, Gregory" w:date="2021-08-06T14:20:00Z">
        <w:r w:rsidR="0033714C" w:rsidRPr="007D7C8D">
          <w:rPr>
            <w:rFonts w:ascii="TeXGyrePagellaX" w:hAnsi="TeXGyrePagellaX"/>
            <w:sz w:val="24"/>
            <w:szCs w:val="24"/>
            <w:rPrChange w:id="629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 (</w:t>
        </w:r>
      </w:ins>
      <w:ins w:id="630" w:author="Caldeira, Gregory" w:date="2021-08-18T15:25:00Z">
        <w:r w:rsidR="00DC6933">
          <w:rPr>
            <w:rFonts w:ascii="TeXGyrePagellaX" w:hAnsi="TeXGyrePagellaX"/>
            <w:sz w:val="24"/>
            <w:szCs w:val="24"/>
          </w:rPr>
          <w:t>Off during 2021-2022</w:t>
        </w:r>
      </w:ins>
      <w:ins w:id="631" w:author="Caldeira, Gregory" w:date="2021-08-06T14:20:00Z">
        <w:r w:rsidR="0033714C" w:rsidRPr="007D7C8D">
          <w:rPr>
            <w:rFonts w:ascii="TeXGyrePagellaX" w:hAnsi="TeXGyrePagellaX"/>
            <w:sz w:val="24"/>
            <w:szCs w:val="24"/>
            <w:rPrChange w:id="632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)</w:t>
        </w:r>
      </w:ins>
    </w:p>
    <w:p w14:paraId="4F458ECF" w14:textId="468E038B" w:rsidR="00A935B7" w:rsidRPr="007D7C8D" w:rsidDel="0033714C" w:rsidRDefault="00FE7417">
      <w:pPr>
        <w:spacing w:after="0" w:line="240" w:lineRule="auto"/>
        <w:ind w:left="1440" w:firstLine="0"/>
        <w:rPr>
          <w:del w:id="633" w:author="Caldeira, Gregory" w:date="2021-08-02T15:23:00Z"/>
          <w:rFonts w:ascii="TeXGyrePagellaX" w:hAnsi="TeXGyrePagellaX"/>
          <w:color w:val="000000" w:themeColor="text1"/>
          <w:sz w:val="24"/>
          <w:szCs w:val="24"/>
          <w:rPrChange w:id="634" w:author="Caldeira, Gregory" w:date="2021-08-13T22:05:00Z">
            <w:rPr>
              <w:del w:id="635" w:author="Caldeira, Gregory" w:date="2021-08-02T15:23:00Z"/>
              <w:rFonts w:ascii="Book Antiqua" w:hAnsi="Book Antiqua"/>
              <w:color w:val="000000" w:themeColor="text1"/>
              <w:sz w:val="24"/>
              <w:szCs w:val="24"/>
            </w:rPr>
          </w:rPrChange>
        </w:rPr>
        <w:pPrChange w:id="636" w:author="Caldeira, Gregory" w:date="2021-08-13T22:12:00Z">
          <w:pPr>
            <w:ind w:left="1440" w:firstLine="0"/>
          </w:pPr>
        </w:pPrChange>
      </w:pPr>
      <w:del w:id="637" w:author="Caldeira, Gregory" w:date="2021-08-02T15:23:00Z">
        <w:r w:rsidRPr="007D7C8D" w:rsidDel="00813840">
          <w:rPr>
            <w:rFonts w:ascii="TeXGyrePagellaX" w:hAnsi="TeXGyrePagellaX"/>
            <w:sz w:val="24"/>
            <w:szCs w:val="24"/>
            <w:rPrChange w:id="638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 xml:space="preserve">Nicole </w:delText>
        </w:r>
        <w:r w:rsidRPr="007D7C8D" w:rsidDel="00813840">
          <w:rPr>
            <w:rFonts w:ascii="TeXGyrePagellaX" w:hAnsi="TeXGyrePagellaX"/>
            <w:color w:val="000000" w:themeColor="text1"/>
            <w:sz w:val="24"/>
            <w:szCs w:val="24"/>
            <w:rPrChange w:id="639" w:author="Caldeira, Gregory" w:date="2021-08-13T22:05:00Z">
              <w:rPr>
                <w:rFonts w:ascii="Book Antiqua" w:hAnsi="Book Antiqua"/>
                <w:color w:val="000000" w:themeColor="text1"/>
                <w:sz w:val="24"/>
                <w:szCs w:val="24"/>
              </w:rPr>
            </w:rPrChange>
          </w:rPr>
          <w:delText>Yadon</w:delText>
        </w:r>
      </w:del>
      <w:ins w:id="640" w:author="Caldeira, Gregory" w:date="2021-08-02T15:23:00Z">
        <w:r w:rsidR="00813840" w:rsidRPr="007D7C8D">
          <w:rPr>
            <w:rFonts w:ascii="TeXGyrePagellaX" w:hAnsi="TeXGyrePagellaX"/>
            <w:color w:val="000000" w:themeColor="text1"/>
            <w:sz w:val="24"/>
            <w:szCs w:val="24"/>
            <w:rPrChange w:id="641" w:author="Caldeira, Gregory" w:date="2021-08-13T22:05:00Z">
              <w:rPr>
                <w:rFonts w:ascii="Book Antiqua" w:hAnsi="Book Antiqua"/>
                <w:color w:val="000000" w:themeColor="text1"/>
                <w:sz w:val="24"/>
                <w:szCs w:val="24"/>
              </w:rPr>
            </w:rPrChange>
          </w:rPr>
          <w:t>Melinda Ritchie</w:t>
        </w:r>
      </w:ins>
    </w:p>
    <w:p w14:paraId="512AC20A" w14:textId="77777777" w:rsidR="0033714C" w:rsidRPr="007D7C8D" w:rsidRDefault="0033714C">
      <w:pPr>
        <w:spacing w:after="0" w:line="240" w:lineRule="auto"/>
        <w:ind w:left="1440" w:firstLine="0"/>
        <w:rPr>
          <w:ins w:id="642" w:author="Caldeira, Gregory" w:date="2021-08-06T14:20:00Z"/>
          <w:rFonts w:ascii="TeXGyrePagellaX" w:hAnsi="TeXGyrePagellaX"/>
          <w:color w:val="000000" w:themeColor="text1"/>
          <w:sz w:val="24"/>
          <w:szCs w:val="24"/>
          <w:rPrChange w:id="643" w:author="Caldeira, Gregory" w:date="2021-08-13T22:05:00Z">
            <w:rPr>
              <w:ins w:id="644" w:author="Caldeira, Gregory" w:date="2021-08-06T14:20:00Z"/>
              <w:rFonts w:ascii="Book Antiqua" w:hAnsi="Book Antiqua"/>
              <w:color w:val="000000" w:themeColor="text1"/>
              <w:sz w:val="24"/>
              <w:szCs w:val="24"/>
            </w:rPr>
          </w:rPrChange>
        </w:rPr>
        <w:pPrChange w:id="645" w:author="Caldeira, Gregory" w:date="2021-08-13T22:12:00Z">
          <w:pPr>
            <w:ind w:left="1440" w:firstLine="0"/>
          </w:pPr>
        </w:pPrChange>
      </w:pPr>
    </w:p>
    <w:p w14:paraId="399FD43B" w14:textId="20327A5A" w:rsidR="00FE7417" w:rsidRPr="007D7C8D" w:rsidDel="00E77E21" w:rsidRDefault="00203223">
      <w:pPr>
        <w:spacing w:after="0" w:line="240" w:lineRule="auto"/>
        <w:ind w:left="1440" w:firstLine="0"/>
        <w:rPr>
          <w:del w:id="646" w:author="Caldeira, Gregory" w:date="2021-07-30T14:31:00Z"/>
          <w:rFonts w:ascii="TeXGyrePagellaX" w:hAnsi="TeXGyrePagellaX"/>
          <w:sz w:val="24"/>
          <w:szCs w:val="24"/>
          <w:rPrChange w:id="647" w:author="Caldeira, Gregory" w:date="2021-08-13T22:05:00Z">
            <w:rPr>
              <w:del w:id="648" w:author="Caldeira, Gregory" w:date="2021-07-30T14:31:00Z"/>
              <w:rFonts w:ascii="Book Antiqua" w:hAnsi="Book Antiqua"/>
              <w:sz w:val="24"/>
              <w:szCs w:val="24"/>
            </w:rPr>
          </w:rPrChange>
        </w:rPr>
        <w:pPrChange w:id="649" w:author="Caldeira, Gregory" w:date="2021-08-13T22:12:00Z">
          <w:pPr>
            <w:ind w:left="1440" w:firstLine="0"/>
          </w:pPr>
        </w:pPrChange>
      </w:pPr>
      <w:del w:id="650" w:author="Caldeira, Gregory" w:date="2021-07-30T14:31:00Z">
        <w:r w:rsidRPr="007D7C8D" w:rsidDel="00E77E21">
          <w:rPr>
            <w:rFonts w:ascii="TeXGyrePagellaX" w:hAnsi="TeXGyrePagellaX"/>
            <w:sz w:val="24"/>
            <w:szCs w:val="24"/>
            <w:rPrChange w:id="651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Alex Thompson</w:delText>
        </w:r>
      </w:del>
    </w:p>
    <w:p w14:paraId="492D87A5" w14:textId="28A36B00" w:rsidR="00CC53A0" w:rsidRPr="007D7C8D" w:rsidRDefault="00CC53A0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65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653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65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Emma Saunders-Hastings</w:t>
      </w:r>
    </w:p>
    <w:p w14:paraId="05967D4D" w14:textId="6E73D658" w:rsidR="00A935B7" w:rsidRPr="007D7C8D" w:rsidRDefault="00A935B7">
      <w:pPr>
        <w:spacing w:after="0" w:line="240" w:lineRule="auto"/>
        <w:ind w:left="1440" w:firstLine="0"/>
        <w:rPr>
          <w:ins w:id="655" w:author="Caldeira, Gregory" w:date="2021-08-13T21:49:00Z"/>
          <w:rFonts w:ascii="TeXGyrePagellaX" w:hAnsi="TeXGyrePagellaX"/>
          <w:sz w:val="24"/>
          <w:szCs w:val="24"/>
          <w:rPrChange w:id="656" w:author="Caldeira, Gregory" w:date="2021-08-13T22:05:00Z">
            <w:rPr>
              <w:ins w:id="657" w:author="Caldeira, Gregory" w:date="2021-08-13T21:49:00Z"/>
              <w:rFonts w:ascii="Book Antiqua" w:hAnsi="Book Antiqua"/>
              <w:sz w:val="24"/>
              <w:szCs w:val="24"/>
            </w:rPr>
          </w:rPrChange>
        </w:rPr>
        <w:pPrChange w:id="658" w:author="Caldeira, Gregory" w:date="2021-08-13T22:12:00Z">
          <w:pPr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65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Nathaniel Swigger</w:t>
      </w:r>
    </w:p>
    <w:p w14:paraId="6CF2D6F1" w14:textId="2FBFA703" w:rsidR="00435093" w:rsidRPr="007D7C8D" w:rsidRDefault="00435093">
      <w:pPr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66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661" w:author="Caldeira, Gregory" w:date="2021-08-13T22:12:00Z">
          <w:pPr>
            <w:ind w:left="1440" w:firstLine="0"/>
          </w:pPr>
        </w:pPrChange>
      </w:pPr>
      <w:ins w:id="662" w:author="Caldeira, Gregory" w:date="2021-08-13T21:49:00Z">
        <w:r w:rsidRPr="007D7C8D">
          <w:rPr>
            <w:rFonts w:ascii="TeXGyrePagellaX" w:hAnsi="TeXGyrePagellaX"/>
            <w:sz w:val="24"/>
            <w:szCs w:val="24"/>
            <w:rPrChange w:id="663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Alexander Wendt (Spring</w:t>
        </w:r>
      </w:ins>
      <w:ins w:id="664" w:author="Caldeira, Gregory" w:date="2021-08-13T21:50:00Z">
        <w:r w:rsidRPr="007D7C8D">
          <w:rPr>
            <w:rFonts w:ascii="TeXGyrePagellaX" w:hAnsi="TeXGyrePagellaX"/>
            <w:sz w:val="24"/>
            <w:szCs w:val="24"/>
            <w:rPrChange w:id="665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 2022)</w:t>
        </w:r>
      </w:ins>
    </w:p>
    <w:p w14:paraId="4D1AB38F" w14:textId="14941254" w:rsidR="00D86A21" w:rsidRPr="007D7C8D" w:rsidDel="007D7C8D" w:rsidRDefault="00D86A21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1440" w:firstLine="0"/>
        <w:rPr>
          <w:del w:id="666" w:author="Caldeira, Gregory" w:date="2021-08-13T22:06:00Z"/>
          <w:rFonts w:ascii="TeXGyrePagellaX" w:hAnsi="TeXGyrePagellaX"/>
          <w:sz w:val="24"/>
          <w:szCs w:val="24"/>
          <w:rPrChange w:id="667" w:author="Caldeira, Gregory" w:date="2021-08-13T22:05:00Z">
            <w:rPr>
              <w:del w:id="668" w:author="Caldeira, Gregory" w:date="2021-08-13T22:06:00Z"/>
              <w:rFonts w:ascii="Book Antiqua" w:hAnsi="Book Antiqua"/>
              <w:sz w:val="24"/>
              <w:szCs w:val="24"/>
            </w:rPr>
          </w:rPrChange>
        </w:rPr>
        <w:pPrChange w:id="669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</w:p>
    <w:p w14:paraId="1EFD83D5" w14:textId="77777777" w:rsidR="007D7C8D" w:rsidRDefault="007D7C8D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4320" w:hanging="2880"/>
        <w:rPr>
          <w:ins w:id="670" w:author="Caldeira, Gregory" w:date="2021-08-13T22:06:00Z"/>
          <w:rFonts w:ascii="TeXGyrePagellaX" w:hAnsi="TeXGyrePagellaX"/>
          <w:sz w:val="24"/>
          <w:szCs w:val="24"/>
        </w:rPr>
        <w:pPrChange w:id="671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4320" w:hanging="2880"/>
          </w:pPr>
        </w:pPrChange>
      </w:pPr>
    </w:p>
    <w:p w14:paraId="14675F93" w14:textId="0F8FE980" w:rsidR="00D86A21" w:rsidRPr="007D7C8D" w:rsidRDefault="00D86A21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4320" w:hanging="2880"/>
        <w:rPr>
          <w:rFonts w:ascii="TeXGyrePagellaX" w:hAnsi="TeXGyrePagellaX"/>
          <w:sz w:val="24"/>
          <w:szCs w:val="24"/>
          <w:rPrChange w:id="67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673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4320" w:hanging="2880"/>
          </w:pPr>
        </w:pPrChange>
      </w:pPr>
      <w:r w:rsidRPr="007D7C8D">
        <w:rPr>
          <w:rFonts w:ascii="TeXGyrePagellaX" w:hAnsi="TeXGyrePagellaX"/>
          <w:sz w:val="24"/>
          <w:szCs w:val="24"/>
          <w:rPrChange w:id="67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Charles Smith      </w:t>
      </w:r>
      <w:r w:rsidRPr="007D7C8D">
        <w:rPr>
          <w:rFonts w:ascii="TeXGyrePagellaX" w:hAnsi="TeXGyrePagellaX"/>
          <w:sz w:val="24"/>
          <w:szCs w:val="24"/>
          <w:rPrChange w:id="67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[Undergraduate Advising &amp; Course Scheduling, </w:t>
      </w:r>
      <w:r w:rsidRPr="007D7C8D">
        <w:rPr>
          <w:rFonts w:ascii="TeXGyrePagellaX" w:hAnsi="TeXGyrePagellaX"/>
          <w:i/>
          <w:sz w:val="24"/>
          <w:szCs w:val="24"/>
          <w:rPrChange w:id="676" w:author="Caldeira, Gregory" w:date="2021-08-13T22:05:00Z">
            <w:rPr>
              <w:rFonts w:ascii="Book Antiqua" w:hAnsi="Book Antiqua"/>
              <w:i/>
              <w:sz w:val="24"/>
              <w:szCs w:val="24"/>
            </w:rPr>
          </w:rPrChange>
        </w:rPr>
        <w:t>ex officio</w:t>
      </w:r>
      <w:r w:rsidRPr="007D7C8D">
        <w:rPr>
          <w:rFonts w:ascii="TeXGyrePagellaX" w:hAnsi="TeXGyrePagellaX"/>
          <w:sz w:val="24"/>
          <w:szCs w:val="24"/>
          <w:rPrChange w:id="67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] </w:t>
      </w:r>
    </w:p>
    <w:p w14:paraId="5CCA5016" w14:textId="77777777" w:rsidR="00D86A21" w:rsidRPr="007D7C8D" w:rsidRDefault="00D86A21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67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679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68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Elizabeth </w:t>
      </w:r>
      <w:proofErr w:type="gramStart"/>
      <w:r w:rsidRPr="007D7C8D">
        <w:rPr>
          <w:rFonts w:ascii="TeXGyrePagellaX" w:hAnsi="TeXGyrePagellaX"/>
          <w:sz w:val="24"/>
          <w:szCs w:val="24"/>
          <w:rPrChange w:id="68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Kloss  </w:t>
      </w:r>
      <w:r w:rsidRPr="007D7C8D">
        <w:rPr>
          <w:rFonts w:ascii="TeXGyrePagellaX" w:hAnsi="TeXGyrePagellaX"/>
          <w:sz w:val="24"/>
          <w:szCs w:val="24"/>
          <w:rPrChange w:id="68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proofErr w:type="gramEnd"/>
      <w:r w:rsidRPr="007D7C8D">
        <w:rPr>
          <w:rFonts w:ascii="TeXGyrePagellaX" w:hAnsi="TeXGyrePagellaX"/>
          <w:sz w:val="24"/>
          <w:szCs w:val="24"/>
          <w:rPrChange w:id="68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>[Internship Coordinator,</w:t>
      </w:r>
      <w:r w:rsidRPr="007D7C8D">
        <w:rPr>
          <w:rFonts w:ascii="TeXGyrePagellaX" w:hAnsi="TeXGyrePagellaX"/>
          <w:i/>
          <w:sz w:val="24"/>
          <w:szCs w:val="24"/>
          <w:rPrChange w:id="684" w:author="Caldeira, Gregory" w:date="2021-08-13T22:05:00Z">
            <w:rPr>
              <w:rFonts w:ascii="Book Antiqua" w:hAnsi="Book Antiqua"/>
              <w:i/>
              <w:sz w:val="24"/>
              <w:szCs w:val="24"/>
            </w:rPr>
          </w:rPrChange>
        </w:rPr>
        <w:t xml:space="preserve"> ex officio</w:t>
      </w:r>
      <w:r w:rsidRPr="007D7C8D">
        <w:rPr>
          <w:rFonts w:ascii="TeXGyrePagellaX" w:hAnsi="TeXGyrePagellaX"/>
          <w:sz w:val="24"/>
          <w:szCs w:val="24"/>
          <w:rPrChange w:id="68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]</w:t>
      </w:r>
    </w:p>
    <w:p w14:paraId="586F32FC" w14:textId="77777777" w:rsidR="00D86A21" w:rsidRPr="007D7C8D" w:rsidRDefault="00D86A21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68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687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68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68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69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69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>(Graduate Student representative)</w:t>
      </w:r>
    </w:p>
    <w:p w14:paraId="3D03C2F7" w14:textId="77777777" w:rsidR="00D86A21" w:rsidRPr="007D7C8D" w:rsidRDefault="00D86A21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69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693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69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lastRenderedPageBreak/>
        <w:tab/>
      </w:r>
      <w:r w:rsidRPr="007D7C8D">
        <w:rPr>
          <w:rFonts w:ascii="TeXGyrePagellaX" w:hAnsi="TeXGyrePagellaX"/>
          <w:sz w:val="24"/>
          <w:szCs w:val="24"/>
          <w:rPrChange w:id="69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69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69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(Undergraduate representative) </w:t>
      </w:r>
    </w:p>
    <w:p w14:paraId="545B5A44" w14:textId="77777777" w:rsidR="00D86A21" w:rsidRPr="007D7C8D" w:rsidRDefault="00D86A21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69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699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70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    </w:t>
      </w:r>
      <w:r w:rsidRPr="007D7C8D">
        <w:rPr>
          <w:rFonts w:ascii="TeXGyrePagellaX" w:hAnsi="TeXGyrePagellaX"/>
          <w:sz w:val="24"/>
          <w:szCs w:val="24"/>
          <w:rPrChange w:id="70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70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70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</w:r>
      <w:r w:rsidRPr="007D7C8D">
        <w:rPr>
          <w:rFonts w:ascii="TeXGyrePagellaX" w:hAnsi="TeXGyrePagellaX"/>
          <w:sz w:val="24"/>
          <w:szCs w:val="24"/>
          <w:rPrChange w:id="70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ab/>
        <w:t xml:space="preserve">(Undergraduate representative) </w:t>
      </w:r>
    </w:p>
    <w:p w14:paraId="4FA2C90E" w14:textId="77777777" w:rsidR="00D86A21" w:rsidRPr="007D7C8D" w:rsidRDefault="00D86A21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70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706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70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</w:p>
    <w:tbl>
      <w:tblPr>
        <w:tblStyle w:val="TableGrid"/>
        <w:tblW w:w="8456" w:type="dxa"/>
        <w:tblInd w:w="0" w:type="dxa"/>
        <w:tblLook w:val="04A0" w:firstRow="1" w:lastRow="0" w:firstColumn="1" w:lastColumn="0" w:noHBand="0" w:noVBand="1"/>
      </w:tblPr>
      <w:tblGrid>
        <w:gridCol w:w="3168"/>
        <w:gridCol w:w="5288"/>
      </w:tblGrid>
      <w:tr w:rsidR="00250BA8" w:rsidRPr="007D7C8D" w14:paraId="1900D42E" w14:textId="77777777" w:rsidTr="00250BA8">
        <w:trPr>
          <w:trHeight w:val="24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3307FC92" w14:textId="77777777" w:rsidR="00250BA8" w:rsidRPr="007D7C8D" w:rsidRDefault="00250BA8">
            <w:pPr>
              <w:tabs>
                <w:tab w:val="center" w:pos="720"/>
                <w:tab w:val="center" w:pos="1152"/>
                <w:tab w:val="center" w:pos="2053"/>
              </w:tabs>
              <w:spacing w:after="0"/>
              <w:ind w:left="0" w:firstLine="0"/>
              <w:rPr>
                <w:rFonts w:ascii="TeXGyrePagellaX" w:hAnsi="TeXGyrePagellaX"/>
                <w:sz w:val="24"/>
                <w:szCs w:val="24"/>
                <w:rPrChange w:id="708" w:author="Caldeira, Gregory" w:date="2021-08-13T22:05:00Z">
                  <w:rPr>
                    <w:rFonts w:ascii="Book Antiqua" w:hAnsi="Book Antiqua"/>
                    <w:sz w:val="24"/>
                    <w:szCs w:val="24"/>
                  </w:rPr>
                </w:rPrChange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14:paraId="547148C0" w14:textId="77777777" w:rsidR="00250BA8" w:rsidRPr="007D7C8D" w:rsidRDefault="00250BA8">
            <w:pPr>
              <w:spacing w:after="0"/>
              <w:ind w:left="0" w:firstLine="0"/>
              <w:jc w:val="both"/>
              <w:rPr>
                <w:rFonts w:ascii="TeXGyrePagellaX" w:hAnsi="TeXGyrePagellaX"/>
                <w:sz w:val="24"/>
                <w:szCs w:val="24"/>
                <w:rPrChange w:id="709" w:author="Caldeira, Gregory" w:date="2021-08-13T22:05:00Z">
                  <w:rPr>
                    <w:rFonts w:ascii="Book Antiqua" w:hAnsi="Book Antiqua"/>
                    <w:sz w:val="24"/>
                    <w:szCs w:val="24"/>
                  </w:rPr>
                </w:rPrChange>
              </w:rPr>
            </w:pPr>
          </w:p>
        </w:tc>
      </w:tr>
    </w:tbl>
    <w:p w14:paraId="4FD8A7CD" w14:textId="77777777" w:rsidR="0009359D" w:rsidRPr="007D7C8D" w:rsidRDefault="00D86A21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710" w:author="Caldeira, Gregory" w:date="2021-08-13T22:05:00Z">
            <w:rPr>
              <w:sz w:val="28"/>
            </w:rPr>
          </w:rPrChange>
        </w:rPr>
        <w:pPrChange w:id="711" w:author="Caldeira, Gregory" w:date="2021-08-13T22:12:00Z">
          <w:pPr>
            <w:spacing w:after="0"/>
            <w:ind w:left="0" w:firstLine="0"/>
          </w:pPr>
        </w:pPrChange>
      </w:pPr>
      <w:bookmarkStart w:id="712" w:name="_Hlk80004787"/>
      <w:r w:rsidRPr="007D7C8D">
        <w:rPr>
          <w:rFonts w:ascii="TeXGyrePagellaX" w:hAnsi="TeXGyrePagellaX"/>
          <w:b/>
          <w:sz w:val="24"/>
          <w:szCs w:val="24"/>
          <w:u w:color="000000"/>
          <w:rPrChange w:id="713" w:author="Caldeira, Gregory" w:date="2021-08-13T22:05:00Z">
            <w:rPr>
              <w:rFonts w:ascii="Book Antiqua" w:hAnsi="Book Antiqua"/>
              <w:b/>
              <w:sz w:val="28"/>
              <w:u w:color="000000"/>
            </w:rPr>
          </w:rPrChange>
        </w:rPr>
        <w:t>DEPARTMENT-WIDE SPEAKERS SERIES COMMITTEE</w:t>
      </w:r>
      <w:r w:rsidRPr="007D7C8D">
        <w:rPr>
          <w:rFonts w:ascii="TeXGyrePagellaX" w:hAnsi="TeXGyrePagellaX"/>
          <w:sz w:val="24"/>
          <w:szCs w:val="24"/>
          <w:rPrChange w:id="714" w:author="Caldeira, Gregory" w:date="2021-08-13T22:05:00Z">
            <w:rPr>
              <w:sz w:val="28"/>
            </w:rPr>
          </w:rPrChange>
        </w:rPr>
        <w:t xml:space="preserve"> </w:t>
      </w:r>
    </w:p>
    <w:p w14:paraId="45AA3B10" w14:textId="77777777" w:rsidR="004B6812" w:rsidRPr="007D7C8D" w:rsidRDefault="004B6812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715" w:author="Caldeira, Gregory" w:date="2021-08-13T22:05:00Z">
            <w:rPr/>
          </w:rPrChange>
        </w:rPr>
        <w:pPrChange w:id="716" w:author="Caldeira, Gregory" w:date="2021-08-13T22:12:00Z">
          <w:pPr>
            <w:spacing w:after="0"/>
            <w:ind w:left="-5"/>
          </w:pPr>
        </w:pPrChange>
      </w:pPr>
    </w:p>
    <w:p w14:paraId="2EA8BB9E" w14:textId="696A5C58" w:rsidR="00725851" w:rsidRPr="007D7C8D" w:rsidDel="00435093" w:rsidRDefault="00725851">
      <w:pPr>
        <w:spacing w:after="0" w:line="240" w:lineRule="auto"/>
        <w:ind w:left="1440" w:right="432" w:firstLine="0"/>
        <w:rPr>
          <w:del w:id="717" w:author="Caldeira, Gregory" w:date="2021-08-13T21:46:00Z"/>
          <w:rFonts w:ascii="TeXGyrePagellaX" w:hAnsi="TeXGyrePagellaX"/>
          <w:sz w:val="24"/>
          <w:szCs w:val="24"/>
          <w:rPrChange w:id="718" w:author="Caldeira, Gregory" w:date="2021-08-13T22:05:00Z">
            <w:rPr>
              <w:del w:id="719" w:author="Caldeira, Gregory" w:date="2021-08-13T21:46:00Z"/>
              <w:rFonts w:ascii="Book Antiqua" w:hAnsi="Book Antiqua"/>
              <w:sz w:val="24"/>
              <w:szCs w:val="24"/>
            </w:rPr>
          </w:rPrChange>
        </w:rPr>
        <w:pPrChange w:id="720" w:author="Caldeira, Gregory" w:date="2021-08-13T22:12:00Z">
          <w:pPr>
            <w:spacing w:after="0"/>
            <w:ind w:left="1440" w:right="432" w:firstLine="0"/>
          </w:pPr>
        </w:pPrChange>
      </w:pPr>
      <w:del w:id="721" w:author="Caldeira, Gregory" w:date="2021-08-13T21:46:00Z">
        <w:r w:rsidRPr="007D7C8D" w:rsidDel="00435093">
          <w:rPr>
            <w:rFonts w:ascii="TeXGyrePagellaX" w:hAnsi="TeXGyrePagellaX"/>
            <w:sz w:val="24"/>
            <w:szCs w:val="24"/>
            <w:rPrChange w:id="722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Jan Pierskalla</w:delText>
        </w:r>
      </w:del>
      <w:del w:id="723" w:author="Caldeira, Gregory" w:date="2021-08-08T21:28:00Z">
        <w:r w:rsidRPr="007D7C8D" w:rsidDel="00F46D5F">
          <w:rPr>
            <w:rFonts w:ascii="TeXGyrePagellaX" w:hAnsi="TeXGyrePagellaX"/>
            <w:sz w:val="24"/>
            <w:szCs w:val="24"/>
            <w:rPrChange w:id="724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 xml:space="preserve">, </w:delText>
        </w:r>
      </w:del>
      <w:del w:id="725" w:author="Caldeira, Gregory" w:date="2021-08-02T15:34:00Z">
        <w:r w:rsidRPr="007D7C8D" w:rsidDel="00001442">
          <w:rPr>
            <w:rFonts w:ascii="TeXGyrePagellaX" w:hAnsi="TeXGyrePagellaX"/>
            <w:sz w:val="24"/>
            <w:szCs w:val="24"/>
            <w:rPrChange w:id="726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Chair</w:delText>
        </w:r>
      </w:del>
    </w:p>
    <w:p w14:paraId="369D30CD" w14:textId="370DFC67" w:rsidR="00001442" w:rsidRPr="007D7C8D" w:rsidRDefault="00001442">
      <w:pPr>
        <w:spacing w:after="0" w:line="240" w:lineRule="auto"/>
        <w:ind w:left="1440" w:right="432" w:firstLine="0"/>
        <w:rPr>
          <w:ins w:id="727" w:author="Caldeira, Gregory" w:date="2021-08-02T15:33:00Z"/>
          <w:rFonts w:ascii="TeXGyrePagellaX" w:hAnsi="TeXGyrePagellaX"/>
          <w:sz w:val="24"/>
          <w:szCs w:val="24"/>
          <w:rPrChange w:id="728" w:author="Caldeira, Gregory" w:date="2021-08-13T22:05:00Z">
            <w:rPr>
              <w:ins w:id="729" w:author="Caldeira, Gregory" w:date="2021-08-02T15:33:00Z"/>
              <w:rFonts w:ascii="Book Antiqua" w:hAnsi="Book Antiqua"/>
              <w:sz w:val="24"/>
              <w:szCs w:val="24"/>
            </w:rPr>
          </w:rPrChange>
        </w:rPr>
        <w:pPrChange w:id="730" w:author="Caldeira, Gregory" w:date="2021-08-13T22:12:00Z">
          <w:pPr>
            <w:spacing w:after="0"/>
            <w:ind w:left="1440" w:right="432" w:firstLine="0"/>
          </w:pPr>
        </w:pPrChange>
      </w:pPr>
      <w:ins w:id="731" w:author="Caldeira, Gregory" w:date="2021-08-02T15:33:00Z">
        <w:r w:rsidRPr="007D7C8D">
          <w:rPr>
            <w:rFonts w:ascii="TeXGyrePagellaX" w:hAnsi="TeXGyrePagellaX"/>
            <w:sz w:val="24"/>
            <w:szCs w:val="24"/>
            <w:rPrChange w:id="732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Amanda Robinson, Chair</w:t>
        </w:r>
      </w:ins>
      <w:ins w:id="733" w:author="Caldeira, Gregory" w:date="2021-08-08T21:28:00Z">
        <w:r w:rsidR="00F46D5F" w:rsidRPr="007D7C8D">
          <w:rPr>
            <w:rFonts w:ascii="TeXGyrePagellaX" w:hAnsi="TeXGyrePagellaX"/>
            <w:sz w:val="24"/>
            <w:szCs w:val="24"/>
            <w:rPrChange w:id="734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)</w:t>
        </w:r>
      </w:ins>
    </w:p>
    <w:p w14:paraId="1A3257F8" w14:textId="76D0781F" w:rsidR="00725851" w:rsidRPr="007D7C8D" w:rsidRDefault="00725851">
      <w:pPr>
        <w:spacing w:after="0" w:line="240" w:lineRule="auto"/>
        <w:ind w:left="1440" w:right="432" w:firstLine="0"/>
        <w:rPr>
          <w:rFonts w:ascii="TeXGyrePagellaX" w:hAnsi="TeXGyrePagellaX"/>
          <w:sz w:val="24"/>
          <w:szCs w:val="24"/>
          <w:rPrChange w:id="73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736" w:author="Caldeira, Gregory" w:date="2021-08-13T22:12:00Z">
          <w:pPr>
            <w:spacing w:after="0"/>
            <w:ind w:left="1440" w:right="432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73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Skyler Cranmer</w:t>
      </w:r>
    </w:p>
    <w:p w14:paraId="18658815" w14:textId="77777777" w:rsidR="00725851" w:rsidRPr="007D7C8D" w:rsidRDefault="00725851">
      <w:pPr>
        <w:spacing w:after="0" w:line="240" w:lineRule="auto"/>
        <w:ind w:left="1440" w:right="432" w:firstLine="0"/>
        <w:rPr>
          <w:rFonts w:ascii="TeXGyrePagellaX" w:hAnsi="TeXGyrePagellaX"/>
          <w:sz w:val="24"/>
          <w:szCs w:val="24"/>
          <w:rPrChange w:id="73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739" w:author="Caldeira, Gregory" w:date="2021-08-13T22:12:00Z">
          <w:pPr>
            <w:spacing w:after="0"/>
            <w:ind w:left="1440" w:right="432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74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Emma Saunders-Hastings</w:t>
      </w:r>
    </w:p>
    <w:p w14:paraId="0A224FF2" w14:textId="23FE4AE9" w:rsidR="008E49F5" w:rsidRPr="007D7C8D" w:rsidDel="0033714C" w:rsidRDefault="008E49F5">
      <w:pPr>
        <w:spacing w:after="0" w:line="240" w:lineRule="auto"/>
        <w:ind w:left="1440" w:right="432" w:firstLine="0"/>
        <w:rPr>
          <w:del w:id="741" w:author="Caldeira, Gregory" w:date="2021-07-30T14:31:00Z"/>
          <w:rFonts w:ascii="TeXGyrePagellaX" w:hAnsi="TeXGyrePagellaX"/>
          <w:sz w:val="24"/>
          <w:szCs w:val="24"/>
          <w:rPrChange w:id="742" w:author="Caldeira, Gregory" w:date="2021-08-13T22:05:00Z">
            <w:rPr>
              <w:del w:id="743" w:author="Caldeira, Gregory" w:date="2021-07-30T14:31:00Z"/>
              <w:rFonts w:ascii="Book Antiqua" w:hAnsi="Book Antiqua"/>
              <w:sz w:val="24"/>
              <w:szCs w:val="24"/>
            </w:rPr>
          </w:rPrChange>
        </w:rPr>
        <w:pPrChange w:id="744" w:author="Caldeira, Gregory" w:date="2021-08-13T22:12:00Z">
          <w:pPr>
            <w:spacing w:after="0"/>
            <w:ind w:left="1440" w:right="432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74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Alex Wendt</w:t>
      </w:r>
      <w:ins w:id="746" w:author="Caldeira, Gregory" w:date="2021-08-06T14:21:00Z">
        <w:r w:rsidR="0033714C" w:rsidRPr="007D7C8D">
          <w:rPr>
            <w:rFonts w:ascii="TeXGyrePagellaX" w:hAnsi="TeXGyrePagellaX"/>
            <w:sz w:val="24"/>
            <w:szCs w:val="24"/>
            <w:rPrChange w:id="747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 (Spring 2022)</w:t>
        </w:r>
      </w:ins>
    </w:p>
    <w:p w14:paraId="27D67A10" w14:textId="77777777" w:rsidR="0033714C" w:rsidRPr="007D7C8D" w:rsidRDefault="0033714C">
      <w:pPr>
        <w:spacing w:after="0" w:line="240" w:lineRule="auto"/>
        <w:ind w:left="1440" w:right="432" w:firstLine="0"/>
        <w:rPr>
          <w:ins w:id="748" w:author="Caldeira, Gregory" w:date="2021-08-06T14:21:00Z"/>
          <w:rFonts w:ascii="TeXGyrePagellaX" w:hAnsi="TeXGyrePagellaX"/>
          <w:sz w:val="24"/>
          <w:szCs w:val="24"/>
          <w:rPrChange w:id="749" w:author="Caldeira, Gregory" w:date="2021-08-13T22:05:00Z">
            <w:rPr>
              <w:ins w:id="750" w:author="Caldeira, Gregory" w:date="2021-08-06T14:21:00Z"/>
              <w:rFonts w:ascii="Book Antiqua" w:hAnsi="Book Antiqua"/>
              <w:sz w:val="24"/>
              <w:szCs w:val="24"/>
            </w:rPr>
          </w:rPrChange>
        </w:rPr>
        <w:pPrChange w:id="751" w:author="Caldeira, Gregory" w:date="2021-08-13T22:12:00Z">
          <w:pPr>
            <w:spacing w:after="0"/>
            <w:ind w:left="1440" w:right="432" w:firstLine="0"/>
          </w:pPr>
        </w:pPrChange>
      </w:pPr>
    </w:p>
    <w:p w14:paraId="1747D651" w14:textId="6D2014BF" w:rsidR="00813840" w:rsidRPr="007D7C8D" w:rsidRDefault="00FE7417">
      <w:pPr>
        <w:spacing w:after="0" w:line="240" w:lineRule="auto"/>
        <w:ind w:left="1440" w:right="432" w:firstLine="0"/>
        <w:rPr>
          <w:rFonts w:ascii="TeXGyrePagellaX" w:hAnsi="TeXGyrePagellaX"/>
          <w:sz w:val="24"/>
          <w:szCs w:val="24"/>
          <w:rPrChange w:id="75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753" w:author="Caldeira, Gregory" w:date="2021-08-13T22:12:00Z">
          <w:pPr>
            <w:spacing w:after="0"/>
            <w:ind w:left="1440" w:right="432" w:firstLine="0"/>
          </w:pPr>
        </w:pPrChange>
      </w:pPr>
      <w:del w:id="754" w:author="Caldeira, Gregory" w:date="2021-08-16T11:20:00Z">
        <w:r w:rsidRPr="007D7C8D" w:rsidDel="00345F18">
          <w:rPr>
            <w:rFonts w:ascii="TeXGyrePagellaX" w:hAnsi="TeXGyrePagellaX"/>
            <w:sz w:val="24"/>
            <w:szCs w:val="24"/>
            <w:rPrChange w:id="755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Nicole Yadon</w:delText>
        </w:r>
      </w:del>
      <w:ins w:id="756" w:author="Caldeira, Gregory" w:date="2021-08-02T15:25:00Z">
        <w:r w:rsidR="00813840" w:rsidRPr="007D7C8D">
          <w:rPr>
            <w:rFonts w:ascii="TeXGyrePagellaX" w:hAnsi="TeXGyrePagellaX"/>
            <w:sz w:val="24"/>
            <w:szCs w:val="24"/>
            <w:rPrChange w:id="757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Melinda Ritchie</w:t>
        </w:r>
      </w:ins>
    </w:p>
    <w:bookmarkEnd w:id="712"/>
    <w:p w14:paraId="6161A0DF" w14:textId="1ECBBB7A" w:rsidR="00725851" w:rsidRPr="007D7C8D" w:rsidDel="00813840" w:rsidRDefault="00725851">
      <w:pPr>
        <w:spacing w:after="0" w:line="240" w:lineRule="auto"/>
        <w:ind w:left="1440" w:right="432" w:firstLine="0"/>
        <w:rPr>
          <w:del w:id="758" w:author="Caldeira, Gregory" w:date="2021-08-02T15:26:00Z"/>
          <w:rFonts w:ascii="TeXGyrePagellaX" w:hAnsi="TeXGyrePagellaX"/>
          <w:sz w:val="24"/>
          <w:szCs w:val="24"/>
          <w:rPrChange w:id="759" w:author="Caldeira, Gregory" w:date="2021-08-13T22:05:00Z">
            <w:rPr>
              <w:del w:id="760" w:author="Caldeira, Gregory" w:date="2021-08-02T15:26:00Z"/>
              <w:rFonts w:ascii="Book Antiqua" w:hAnsi="Book Antiqua"/>
              <w:sz w:val="24"/>
              <w:szCs w:val="24"/>
            </w:rPr>
          </w:rPrChange>
        </w:rPr>
        <w:pPrChange w:id="761" w:author="Caldeira, Gregory" w:date="2021-08-13T22:12:00Z">
          <w:pPr>
            <w:spacing w:after="0"/>
            <w:ind w:left="1440" w:right="432" w:firstLine="0"/>
          </w:pPr>
        </w:pPrChange>
      </w:pPr>
      <w:del w:id="762" w:author="Caldeira, Gregory" w:date="2021-08-02T15:26:00Z">
        <w:r w:rsidRPr="007D7C8D" w:rsidDel="00813840">
          <w:rPr>
            <w:rFonts w:ascii="TeXGyrePagellaX" w:hAnsi="TeXGyrePagellaX"/>
            <w:sz w:val="24"/>
            <w:szCs w:val="24"/>
            <w:rPrChange w:id="763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delText>Tom Wood</w:delText>
        </w:r>
      </w:del>
    </w:p>
    <w:p w14:paraId="7965806C" w14:textId="77777777" w:rsidR="00AB2F49" w:rsidRPr="007D7C8D" w:rsidRDefault="00AB2F49">
      <w:pPr>
        <w:spacing w:after="0" w:line="240" w:lineRule="auto"/>
        <w:ind w:left="1440" w:right="432" w:firstLine="0"/>
        <w:rPr>
          <w:rFonts w:ascii="TeXGyrePagellaX" w:hAnsi="TeXGyrePagellaX"/>
          <w:sz w:val="24"/>
          <w:szCs w:val="24"/>
          <w:rPrChange w:id="764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765" w:author="Caldeira, Gregory" w:date="2021-08-13T22:12:00Z">
          <w:pPr>
            <w:spacing w:after="0"/>
            <w:ind w:left="1440" w:right="432" w:firstLine="0"/>
          </w:pPr>
        </w:pPrChange>
      </w:pPr>
    </w:p>
    <w:p w14:paraId="45FCA146" w14:textId="77777777" w:rsidR="0009359D" w:rsidRPr="007D7C8D" w:rsidRDefault="0009359D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766" w:author="Caldeira, Gregory" w:date="2021-08-13T22:05:00Z">
            <w:rPr/>
          </w:rPrChange>
        </w:rPr>
        <w:pPrChange w:id="767" w:author="Caldeira, Gregory" w:date="2021-08-13T22:12:00Z">
          <w:pPr>
            <w:spacing w:after="16"/>
            <w:ind w:left="0" w:firstLine="0"/>
          </w:pPr>
        </w:pPrChange>
      </w:pPr>
    </w:p>
    <w:p w14:paraId="07C3E5F5" w14:textId="77777777" w:rsidR="0009359D" w:rsidRPr="007D7C8D" w:rsidRDefault="00D86A21">
      <w:pPr>
        <w:pStyle w:val="Heading1"/>
        <w:spacing w:line="240" w:lineRule="auto"/>
        <w:ind w:left="-5"/>
        <w:rPr>
          <w:rFonts w:ascii="TeXGyrePagellaX" w:hAnsi="TeXGyrePagellaX"/>
          <w:sz w:val="24"/>
          <w:szCs w:val="24"/>
          <w:u w:val="none"/>
          <w:rPrChange w:id="768" w:author="Caldeira, Gregory" w:date="2021-08-13T22:05:00Z">
            <w:rPr>
              <w:rFonts w:ascii="Book Antiqua" w:hAnsi="Book Antiqua"/>
              <w:u w:val="none"/>
            </w:rPr>
          </w:rPrChange>
        </w:rPr>
        <w:pPrChange w:id="769" w:author="Caldeira, Gregory" w:date="2021-08-13T22:12:00Z">
          <w:pPr>
            <w:pStyle w:val="Heading1"/>
            <w:ind w:left="-5"/>
          </w:pPr>
        </w:pPrChange>
      </w:pPr>
      <w:r w:rsidRPr="007D7C8D">
        <w:rPr>
          <w:rFonts w:ascii="TeXGyrePagellaX" w:hAnsi="TeXGyrePagellaX"/>
          <w:sz w:val="24"/>
          <w:szCs w:val="24"/>
          <w:u w:val="none"/>
          <w:rPrChange w:id="770" w:author="Caldeira, Gregory" w:date="2021-08-13T22:05:00Z">
            <w:rPr>
              <w:rFonts w:ascii="Book Antiqua" w:hAnsi="Book Antiqua"/>
              <w:u w:val="none"/>
            </w:rPr>
          </w:rPrChange>
        </w:rPr>
        <w:t xml:space="preserve">SPECIAL DEPARTMENTAL RESPONSIBILITIES </w:t>
      </w:r>
    </w:p>
    <w:p w14:paraId="01598E39" w14:textId="77777777" w:rsidR="0009359D" w:rsidRPr="007D7C8D" w:rsidRDefault="00D86A21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771" w:author="Caldeira, Gregory" w:date="2021-08-13T22:05:00Z">
            <w:rPr/>
          </w:rPrChange>
        </w:rPr>
        <w:pPrChange w:id="772" w:author="Caldeira, Gregory" w:date="2021-08-13T22:12:00Z">
          <w:pPr>
            <w:spacing w:after="23"/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773" w:author="Caldeira, Gregory" w:date="2021-08-13T22:05:00Z">
            <w:rPr>
              <w:sz w:val="20"/>
            </w:rPr>
          </w:rPrChange>
        </w:rPr>
        <w:t xml:space="preserve"> </w:t>
      </w:r>
    </w:p>
    <w:p w14:paraId="63B1C63F" w14:textId="77777777" w:rsidR="00725851" w:rsidRPr="007D7C8D" w:rsidRDefault="00725851">
      <w:pPr>
        <w:spacing w:after="0" w:line="240" w:lineRule="auto"/>
        <w:ind w:left="-5"/>
        <w:rPr>
          <w:rFonts w:ascii="TeXGyrePagellaX" w:hAnsi="TeXGyrePagellaX"/>
          <w:b/>
          <w:sz w:val="24"/>
          <w:szCs w:val="24"/>
          <w:u w:val="single" w:color="000000"/>
          <w:rPrChange w:id="774" w:author="Caldeira, Gregory" w:date="2021-08-13T22:05:00Z">
            <w:rPr>
              <w:rFonts w:ascii="Book Antiqua" w:hAnsi="Book Antiqua"/>
              <w:b/>
              <w:sz w:val="24"/>
              <w:szCs w:val="24"/>
              <w:u w:val="single" w:color="000000"/>
            </w:rPr>
          </w:rPrChange>
        </w:rPr>
        <w:pPrChange w:id="775" w:author="Caldeira, Gregory" w:date="2021-08-13T22:12:00Z">
          <w:pPr>
            <w:spacing w:after="13" w:line="248" w:lineRule="auto"/>
            <w:ind w:left="-5"/>
          </w:pPr>
        </w:pPrChange>
      </w:pPr>
    </w:p>
    <w:p w14:paraId="360F38CE" w14:textId="77777777" w:rsidR="0009359D" w:rsidRPr="007D7C8D" w:rsidRDefault="00D86A21">
      <w:pPr>
        <w:spacing w:after="0" w:line="240" w:lineRule="auto"/>
        <w:ind w:left="1440" w:hanging="1440"/>
        <w:rPr>
          <w:rFonts w:ascii="TeXGyrePagellaX" w:hAnsi="TeXGyrePagellaX"/>
          <w:sz w:val="24"/>
          <w:szCs w:val="24"/>
          <w:rPrChange w:id="77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777" w:author="Caldeira, Gregory" w:date="2021-08-13T22:12:00Z">
          <w:pPr>
            <w:spacing w:after="13" w:line="247" w:lineRule="auto"/>
            <w:ind w:left="1440" w:hanging="1440"/>
          </w:pPr>
        </w:pPrChange>
      </w:pPr>
      <w:r w:rsidRPr="007D7C8D">
        <w:rPr>
          <w:rFonts w:ascii="TeXGyrePagellaX" w:hAnsi="TeXGyrePagellaX"/>
          <w:b/>
          <w:sz w:val="24"/>
          <w:szCs w:val="24"/>
          <w:u w:color="000000"/>
          <w:rPrChange w:id="778" w:author="Caldeira, Gregory" w:date="2021-08-13T22:05:00Z">
            <w:rPr>
              <w:rFonts w:ascii="Book Antiqua" w:hAnsi="Book Antiqua"/>
              <w:b/>
              <w:sz w:val="28"/>
              <w:szCs w:val="24"/>
              <w:u w:color="000000"/>
            </w:rPr>
          </w:rPrChange>
        </w:rPr>
        <w:t>FIELD COORDINATORS</w:t>
      </w:r>
      <w:r w:rsidRPr="007D7C8D">
        <w:rPr>
          <w:rFonts w:ascii="TeXGyrePagellaX" w:hAnsi="TeXGyrePagellaX"/>
          <w:sz w:val="24"/>
          <w:szCs w:val="24"/>
          <w:rPrChange w:id="77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[Responsible for coordinating the teaching schedule for fields and inter-field sub-fields and serve as liaison between the Department and fields/sub-fields.  The Teaching Schedule Committee includes the coordinators of the major fields.] </w:t>
      </w:r>
    </w:p>
    <w:p w14:paraId="0102F495" w14:textId="77777777" w:rsidR="0009359D" w:rsidRPr="007D7C8D" w:rsidRDefault="00D86A21">
      <w:pPr>
        <w:spacing w:after="0" w:line="240" w:lineRule="auto"/>
        <w:ind w:left="0" w:firstLine="0"/>
        <w:rPr>
          <w:rFonts w:ascii="TeXGyrePagellaX" w:hAnsi="TeXGyrePagellaX"/>
          <w:sz w:val="24"/>
          <w:szCs w:val="24"/>
          <w:rPrChange w:id="780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781" w:author="Caldeira, Gregory" w:date="2021-08-13T22:12:00Z">
          <w:pPr>
            <w:spacing w:after="5"/>
            <w:ind w:left="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78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 </w:t>
      </w:r>
    </w:p>
    <w:p w14:paraId="696D9F04" w14:textId="77777777" w:rsidR="0009359D" w:rsidRPr="007D7C8D" w:rsidRDefault="00D86A21">
      <w:pPr>
        <w:tabs>
          <w:tab w:val="center" w:pos="288"/>
          <w:tab w:val="center" w:pos="576"/>
          <w:tab w:val="center" w:pos="864"/>
          <w:tab w:val="center" w:pos="1152"/>
          <w:tab w:val="center" w:pos="3007"/>
        </w:tabs>
        <w:spacing w:after="0" w:line="240" w:lineRule="auto"/>
        <w:ind w:left="2880" w:hanging="1440"/>
        <w:rPr>
          <w:rFonts w:ascii="TeXGyrePagellaX" w:hAnsi="TeXGyrePagellaX"/>
          <w:sz w:val="24"/>
          <w:szCs w:val="24"/>
          <w:rPrChange w:id="783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784" w:author="Caldeira, Gregory" w:date="2021-08-13T22:12:00Z">
          <w:pPr>
            <w:tabs>
              <w:tab w:val="center" w:pos="288"/>
              <w:tab w:val="center" w:pos="576"/>
              <w:tab w:val="center" w:pos="864"/>
              <w:tab w:val="center" w:pos="1152"/>
              <w:tab w:val="center" w:pos="3007"/>
            </w:tabs>
            <w:ind w:left="2880" w:hanging="1440"/>
          </w:pPr>
        </w:pPrChange>
      </w:pPr>
      <w:r w:rsidRPr="007D7C8D">
        <w:rPr>
          <w:rFonts w:ascii="TeXGyrePagellaX" w:hAnsi="TeXGyrePagellaX"/>
          <w:sz w:val="24"/>
          <w:szCs w:val="24"/>
          <w:rPrChange w:id="785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William Minozzi, American Politics </w:t>
      </w:r>
    </w:p>
    <w:p w14:paraId="2D7A40B6" w14:textId="77777777" w:rsidR="0009359D" w:rsidRPr="007D7C8D" w:rsidRDefault="00D86A21">
      <w:pPr>
        <w:spacing w:after="0" w:line="240" w:lineRule="auto"/>
        <w:ind w:left="2880" w:hanging="1440"/>
        <w:rPr>
          <w:rFonts w:ascii="TeXGyrePagellaX" w:hAnsi="TeXGyrePagellaX"/>
          <w:sz w:val="24"/>
          <w:szCs w:val="24"/>
          <w:rPrChange w:id="786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787" w:author="Caldeira, Gregory" w:date="2021-08-13T22:12:00Z">
          <w:pPr>
            <w:ind w:left="2880" w:hanging="1440"/>
          </w:pPr>
        </w:pPrChange>
      </w:pPr>
      <w:r w:rsidRPr="007D7C8D">
        <w:rPr>
          <w:rFonts w:ascii="TeXGyrePagellaX" w:hAnsi="TeXGyrePagellaX"/>
          <w:sz w:val="24"/>
          <w:szCs w:val="24"/>
          <w:rPrChange w:id="788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Philipp Rehm, Comparative Politics </w:t>
      </w:r>
    </w:p>
    <w:p w14:paraId="46114668" w14:textId="77777777" w:rsidR="0009359D" w:rsidRPr="007D7C8D" w:rsidRDefault="00725851">
      <w:pPr>
        <w:spacing w:after="0" w:line="240" w:lineRule="auto"/>
        <w:ind w:left="2880" w:hanging="1440"/>
        <w:rPr>
          <w:rFonts w:ascii="TeXGyrePagellaX" w:hAnsi="TeXGyrePagellaX"/>
          <w:sz w:val="24"/>
          <w:szCs w:val="24"/>
          <w:rPrChange w:id="789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pPrChange w:id="790" w:author="Caldeira, Gregory" w:date="2021-08-13T22:12:00Z">
          <w:pPr>
            <w:ind w:left="2880" w:hanging="1440"/>
          </w:pPr>
        </w:pPrChange>
      </w:pPr>
      <w:r w:rsidRPr="007D7C8D">
        <w:rPr>
          <w:rFonts w:ascii="TeXGyrePagellaX" w:hAnsi="TeXGyrePagellaX"/>
          <w:sz w:val="24"/>
          <w:szCs w:val="24"/>
          <w:rPrChange w:id="791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>Bear Braumoeller</w:t>
      </w:r>
      <w:r w:rsidR="00D86A21" w:rsidRPr="007D7C8D">
        <w:rPr>
          <w:rFonts w:ascii="TeXGyrePagellaX" w:hAnsi="TeXGyrePagellaX"/>
          <w:sz w:val="24"/>
          <w:szCs w:val="24"/>
          <w:rPrChange w:id="792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, International Relations </w:t>
      </w:r>
    </w:p>
    <w:p w14:paraId="1FC6D7C7" w14:textId="6D8C9DF0" w:rsidR="0009359D" w:rsidRPr="007D7C8D" w:rsidRDefault="00D86A21">
      <w:pPr>
        <w:spacing w:after="0" w:line="240" w:lineRule="auto"/>
        <w:ind w:left="2880" w:hanging="1440"/>
        <w:rPr>
          <w:ins w:id="793" w:author="Caldeira, Gregory" w:date="2021-08-06T14:21:00Z"/>
          <w:rFonts w:ascii="TeXGyrePagellaX" w:hAnsi="TeXGyrePagellaX"/>
          <w:sz w:val="24"/>
          <w:szCs w:val="24"/>
          <w:rPrChange w:id="794" w:author="Caldeira, Gregory" w:date="2021-08-13T22:05:00Z">
            <w:rPr>
              <w:ins w:id="795" w:author="Caldeira, Gregory" w:date="2021-08-06T14:21:00Z"/>
              <w:rFonts w:ascii="Book Antiqua" w:hAnsi="Book Antiqua"/>
              <w:sz w:val="24"/>
              <w:szCs w:val="24"/>
            </w:rPr>
          </w:rPrChange>
        </w:rPr>
        <w:pPrChange w:id="796" w:author="Caldeira, Gregory" w:date="2021-08-13T22:12:00Z">
          <w:pPr>
            <w:ind w:left="2880" w:hanging="1440"/>
          </w:pPr>
        </w:pPrChange>
      </w:pPr>
      <w:r w:rsidRPr="007D7C8D">
        <w:rPr>
          <w:rFonts w:ascii="TeXGyrePagellaX" w:hAnsi="TeXGyrePagellaX"/>
          <w:sz w:val="24"/>
          <w:szCs w:val="24"/>
          <w:rPrChange w:id="797" w:author="Caldeira, Gregory" w:date="2021-08-13T22:05:00Z">
            <w:rPr>
              <w:rFonts w:ascii="Book Antiqua" w:hAnsi="Book Antiqua"/>
              <w:sz w:val="24"/>
              <w:szCs w:val="24"/>
            </w:rPr>
          </w:rPrChange>
        </w:rPr>
        <w:t xml:space="preserve">Eric MacGilvray, Political Theory </w:t>
      </w:r>
    </w:p>
    <w:p w14:paraId="46940376" w14:textId="7B7E3A95" w:rsidR="0033714C" w:rsidRPr="007D7C8D" w:rsidRDefault="0033714C">
      <w:pPr>
        <w:spacing w:after="0" w:line="240" w:lineRule="auto"/>
        <w:ind w:left="2880" w:hanging="1440"/>
        <w:rPr>
          <w:ins w:id="798" w:author="Caldeira, Gregory" w:date="2021-08-06T14:21:00Z"/>
          <w:rFonts w:ascii="TeXGyrePagellaX" w:hAnsi="TeXGyrePagellaX"/>
          <w:sz w:val="24"/>
          <w:szCs w:val="24"/>
          <w:rPrChange w:id="799" w:author="Caldeira, Gregory" w:date="2021-08-13T22:05:00Z">
            <w:rPr>
              <w:ins w:id="800" w:author="Caldeira, Gregory" w:date="2021-08-06T14:21:00Z"/>
              <w:rFonts w:ascii="Book Antiqua" w:hAnsi="Book Antiqua"/>
              <w:sz w:val="24"/>
              <w:szCs w:val="24"/>
            </w:rPr>
          </w:rPrChange>
        </w:rPr>
        <w:pPrChange w:id="801" w:author="Caldeira, Gregory" w:date="2021-08-13T22:12:00Z">
          <w:pPr>
            <w:ind w:left="2880" w:hanging="1440"/>
          </w:pPr>
        </w:pPrChange>
      </w:pPr>
      <w:ins w:id="802" w:author="Caldeira, Gregory" w:date="2021-08-06T14:21:00Z">
        <w:r w:rsidRPr="007D7C8D">
          <w:rPr>
            <w:rFonts w:ascii="TeXGyrePagellaX" w:hAnsi="TeXGyrePagellaX"/>
            <w:sz w:val="24"/>
            <w:szCs w:val="24"/>
            <w:rPrChange w:id="803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Skyler Cranmer (Fall 2021)</w:t>
        </w:r>
      </w:ins>
      <w:ins w:id="804" w:author="Caldeira, Gregory" w:date="2021-08-06T14:22:00Z">
        <w:r w:rsidRPr="007D7C8D">
          <w:rPr>
            <w:rFonts w:ascii="TeXGyrePagellaX" w:hAnsi="TeXGyrePagellaX"/>
            <w:sz w:val="24"/>
            <w:szCs w:val="24"/>
            <w:rPrChange w:id="805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, Methods</w:t>
        </w:r>
      </w:ins>
    </w:p>
    <w:p w14:paraId="039B577D" w14:textId="36905527" w:rsidR="0033714C" w:rsidRPr="007D7C8D" w:rsidRDefault="0033714C">
      <w:pPr>
        <w:spacing w:after="0" w:line="240" w:lineRule="auto"/>
        <w:ind w:left="2880" w:hanging="1440"/>
        <w:rPr>
          <w:ins w:id="806" w:author="Caldeira, Gregory" w:date="2021-08-06T14:22:00Z"/>
          <w:rFonts w:ascii="TeXGyrePagellaX" w:hAnsi="TeXGyrePagellaX"/>
          <w:sz w:val="24"/>
          <w:szCs w:val="24"/>
          <w:rPrChange w:id="807" w:author="Caldeira, Gregory" w:date="2021-08-13T22:05:00Z">
            <w:rPr>
              <w:ins w:id="808" w:author="Caldeira, Gregory" w:date="2021-08-06T14:22:00Z"/>
              <w:rFonts w:ascii="Book Antiqua" w:hAnsi="Book Antiqua"/>
              <w:sz w:val="24"/>
              <w:szCs w:val="24"/>
            </w:rPr>
          </w:rPrChange>
        </w:rPr>
        <w:pPrChange w:id="809" w:author="Caldeira, Gregory" w:date="2021-08-13T22:12:00Z">
          <w:pPr>
            <w:ind w:left="2880" w:hanging="1440"/>
          </w:pPr>
        </w:pPrChange>
      </w:pPr>
      <w:ins w:id="810" w:author="Caldeira, Gregory" w:date="2021-08-06T14:21:00Z">
        <w:r w:rsidRPr="007D7C8D">
          <w:rPr>
            <w:rFonts w:ascii="TeXGyrePagellaX" w:hAnsi="TeXGyrePagellaX"/>
            <w:sz w:val="24"/>
            <w:szCs w:val="24"/>
            <w:rPrChange w:id="811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Jan Pierskalla (Spring 2022</w:t>
        </w:r>
      </w:ins>
      <w:ins w:id="812" w:author="Caldeira, Gregory" w:date="2021-08-06T14:22:00Z">
        <w:r w:rsidRPr="007D7C8D">
          <w:rPr>
            <w:rFonts w:ascii="TeXGyrePagellaX" w:hAnsi="TeXGyrePagellaX"/>
            <w:sz w:val="24"/>
            <w:szCs w:val="24"/>
            <w:rPrChange w:id="813" w:author="Caldeira, Gregory" w:date="2021-08-13T22:05:00Z">
              <w:rPr>
                <w:rFonts w:ascii="Book Antiqua" w:hAnsi="Book Antiqua"/>
                <w:sz w:val="24"/>
                <w:szCs w:val="24"/>
              </w:rPr>
            </w:rPrChange>
          </w:rPr>
          <w:t>), Methods</w:t>
        </w:r>
      </w:ins>
    </w:p>
    <w:p w14:paraId="5A1F872B" w14:textId="7D312A99" w:rsidR="0033714C" w:rsidDel="0033714C" w:rsidRDefault="0033714C">
      <w:pPr>
        <w:spacing w:after="0" w:line="240" w:lineRule="auto"/>
        <w:ind w:left="720" w:firstLine="0"/>
        <w:rPr>
          <w:del w:id="814" w:author="Caldeira, Gregory" w:date="2021-08-06T14:22:00Z"/>
          <w:rFonts w:ascii="Book Antiqua" w:hAnsi="Book Antiqua"/>
          <w:sz w:val="24"/>
          <w:szCs w:val="24"/>
        </w:rPr>
        <w:pPrChange w:id="815" w:author="Caldeira, Gregory" w:date="2021-08-13T22:12:00Z">
          <w:pPr>
            <w:spacing w:after="0"/>
            <w:ind w:left="720" w:firstLine="0"/>
          </w:pPr>
        </w:pPrChange>
      </w:pPr>
    </w:p>
    <w:p w14:paraId="623C3507" w14:textId="77777777" w:rsidR="0033714C" w:rsidRPr="00725851" w:rsidRDefault="0033714C">
      <w:pPr>
        <w:spacing w:after="0" w:line="240" w:lineRule="auto"/>
        <w:ind w:left="2880" w:hanging="1440"/>
        <w:rPr>
          <w:ins w:id="816" w:author="Caldeira, Gregory" w:date="2021-08-06T14:22:00Z"/>
          <w:rFonts w:ascii="Book Antiqua" w:hAnsi="Book Antiqua"/>
          <w:sz w:val="24"/>
          <w:szCs w:val="24"/>
        </w:rPr>
        <w:pPrChange w:id="817" w:author="Caldeira, Gregory" w:date="2021-08-13T22:12:00Z">
          <w:pPr>
            <w:ind w:left="2880" w:hanging="1440"/>
          </w:pPr>
        </w:pPrChange>
      </w:pPr>
    </w:p>
    <w:p w14:paraId="2A50B886" w14:textId="7FC873A0" w:rsidR="0009359D" w:rsidDel="007D7C8D" w:rsidRDefault="00725851">
      <w:pPr>
        <w:spacing w:after="0" w:line="240" w:lineRule="auto"/>
        <w:ind w:left="-5"/>
        <w:rPr>
          <w:del w:id="818" w:author="Caldeira, Gregory" w:date="2021-07-30T14:31:00Z"/>
          <w:rFonts w:ascii="Book Antiqua" w:hAnsi="Book Antiqua"/>
          <w:sz w:val="24"/>
          <w:szCs w:val="24"/>
        </w:rPr>
        <w:pPrChange w:id="819" w:author="Caldeira, Gregory" w:date="2021-08-13T22:12:00Z">
          <w:pPr>
            <w:spacing w:after="0"/>
            <w:ind w:left="-5"/>
          </w:pPr>
        </w:pPrChange>
      </w:pPr>
      <w:del w:id="820" w:author="Caldeira, Gregory" w:date="2021-07-30T14:31:00Z">
        <w:r w:rsidRPr="00725851" w:rsidDel="00E77E21">
          <w:rPr>
            <w:rFonts w:ascii="Book Antiqua" w:hAnsi="Book Antiqua"/>
            <w:sz w:val="24"/>
            <w:szCs w:val="24"/>
          </w:rPr>
          <w:delText xml:space="preserve">Jan </w:delText>
        </w:r>
        <w:r w:rsidR="00825250" w:rsidDel="00E77E21">
          <w:rPr>
            <w:rFonts w:ascii="Book Antiqua" w:hAnsi="Book Antiqua"/>
            <w:sz w:val="24"/>
            <w:szCs w:val="24"/>
          </w:rPr>
          <w:delText>Pierskalla</w:delText>
        </w:r>
        <w:r w:rsidR="00D86A21" w:rsidRPr="00725851" w:rsidDel="00E77E21">
          <w:rPr>
            <w:rFonts w:ascii="Book Antiqua" w:hAnsi="Book Antiqua"/>
            <w:sz w:val="24"/>
            <w:szCs w:val="24"/>
          </w:rPr>
          <w:delText xml:space="preserve">, Political Methodology </w:delText>
        </w:r>
      </w:del>
    </w:p>
    <w:p w14:paraId="4808CC57" w14:textId="77777777" w:rsidR="007D7C8D" w:rsidRPr="00725851" w:rsidRDefault="007D7C8D">
      <w:pPr>
        <w:spacing w:after="0" w:line="240" w:lineRule="auto"/>
        <w:ind w:left="2880" w:hanging="1440"/>
        <w:rPr>
          <w:ins w:id="821" w:author="Caldeira, Gregory" w:date="2021-08-13T22:05:00Z"/>
          <w:rFonts w:ascii="Book Antiqua" w:hAnsi="Book Antiqua"/>
          <w:sz w:val="24"/>
          <w:szCs w:val="24"/>
        </w:rPr>
        <w:pPrChange w:id="822" w:author="Caldeira, Gregory" w:date="2021-08-13T22:12:00Z">
          <w:pPr>
            <w:ind w:left="2880" w:hanging="1440"/>
          </w:pPr>
        </w:pPrChange>
      </w:pPr>
    </w:p>
    <w:p w14:paraId="75C3AE3D" w14:textId="2DC87F4D" w:rsidR="0009359D" w:rsidDel="007D7C8D" w:rsidRDefault="0009359D">
      <w:pPr>
        <w:spacing w:after="0" w:line="240" w:lineRule="auto"/>
        <w:ind w:left="720" w:firstLine="0"/>
        <w:rPr>
          <w:del w:id="823" w:author="Caldeira, Gregory" w:date="2021-08-13T22:05:00Z"/>
          <w:rFonts w:ascii="Book Antiqua" w:hAnsi="Book Antiqua"/>
          <w:sz w:val="24"/>
          <w:szCs w:val="24"/>
        </w:rPr>
        <w:pPrChange w:id="824" w:author="Caldeira, Gregory" w:date="2021-08-13T22:12:00Z">
          <w:pPr>
            <w:spacing w:after="0"/>
            <w:ind w:left="720" w:firstLine="0"/>
          </w:pPr>
        </w:pPrChange>
      </w:pPr>
    </w:p>
    <w:p w14:paraId="6F0057E3" w14:textId="2762A292" w:rsidR="00725851" w:rsidRPr="00725851" w:rsidDel="00E77E21" w:rsidRDefault="00725851">
      <w:pPr>
        <w:spacing w:after="0" w:line="240" w:lineRule="auto"/>
        <w:ind w:left="720" w:firstLine="0"/>
        <w:rPr>
          <w:del w:id="825" w:author="Caldeira, Gregory" w:date="2021-07-30T14:32:00Z"/>
          <w:rFonts w:ascii="Book Antiqua" w:hAnsi="Book Antiqua"/>
          <w:sz w:val="28"/>
          <w:szCs w:val="24"/>
        </w:rPr>
        <w:pPrChange w:id="826" w:author="Caldeira, Gregory" w:date="2021-08-13T22:12:00Z">
          <w:pPr>
            <w:spacing w:after="0"/>
            <w:ind w:left="720" w:firstLine="0"/>
          </w:pPr>
        </w:pPrChange>
      </w:pPr>
    </w:p>
    <w:p w14:paraId="7B3897DF" w14:textId="77777777" w:rsidR="0009359D" w:rsidRPr="00725851" w:rsidRDefault="00D86A21">
      <w:pPr>
        <w:spacing w:after="0" w:line="240" w:lineRule="auto"/>
        <w:ind w:left="-5"/>
        <w:rPr>
          <w:rFonts w:ascii="Book Antiqua" w:hAnsi="Book Antiqua"/>
          <w:sz w:val="28"/>
          <w:szCs w:val="24"/>
        </w:rPr>
        <w:pPrChange w:id="827" w:author="Caldeira, Gregory" w:date="2021-08-13T22:12:00Z">
          <w:pPr>
            <w:spacing w:after="0"/>
            <w:ind w:left="-5"/>
          </w:pPr>
        </w:pPrChange>
      </w:pPr>
      <w:r w:rsidRPr="00725851">
        <w:rPr>
          <w:rFonts w:ascii="Book Antiqua" w:hAnsi="Book Antiqua"/>
          <w:b/>
          <w:sz w:val="28"/>
          <w:szCs w:val="24"/>
          <w:u w:color="000000"/>
        </w:rPr>
        <w:t>GRADUATE PROGRAM</w:t>
      </w:r>
      <w:r w:rsidRPr="00725851">
        <w:rPr>
          <w:rFonts w:ascii="Book Antiqua" w:hAnsi="Book Antiqua"/>
          <w:b/>
          <w:sz w:val="28"/>
          <w:szCs w:val="24"/>
        </w:rPr>
        <w:t xml:space="preserve">  </w:t>
      </w:r>
    </w:p>
    <w:p w14:paraId="45274251" w14:textId="77777777" w:rsidR="0009359D" w:rsidRPr="00725851" w:rsidRDefault="00D86A21">
      <w:pPr>
        <w:spacing w:after="0" w:line="240" w:lineRule="auto"/>
        <w:ind w:left="0" w:firstLine="0"/>
        <w:rPr>
          <w:rFonts w:ascii="Book Antiqua" w:hAnsi="Book Antiqua"/>
          <w:sz w:val="24"/>
          <w:szCs w:val="24"/>
        </w:rPr>
        <w:pPrChange w:id="828" w:author="Caldeira, Gregory" w:date="2021-08-13T22:12:00Z">
          <w:pPr>
            <w:ind w:left="0" w:firstLine="0"/>
          </w:pPr>
        </w:pPrChange>
      </w:pPr>
      <w:r w:rsidRPr="00725851">
        <w:rPr>
          <w:rFonts w:ascii="Book Antiqua" w:hAnsi="Book Antiqua"/>
          <w:sz w:val="24"/>
          <w:szCs w:val="24"/>
        </w:rPr>
        <w:t xml:space="preserve"> </w:t>
      </w:r>
    </w:p>
    <w:p w14:paraId="0E280475" w14:textId="77777777" w:rsidR="0009359D" w:rsidRPr="00725851" w:rsidRDefault="00725851">
      <w:pPr>
        <w:spacing w:after="0" w:line="240" w:lineRule="auto"/>
        <w:ind w:left="1435"/>
        <w:rPr>
          <w:rFonts w:ascii="Book Antiqua" w:hAnsi="Book Antiqua"/>
          <w:sz w:val="24"/>
          <w:szCs w:val="24"/>
        </w:rPr>
        <w:pPrChange w:id="829" w:author="Caldeira, Gregory" w:date="2021-08-13T22:12:00Z">
          <w:pPr>
            <w:ind w:left="1435"/>
          </w:pPr>
        </w:pPrChange>
      </w:pPr>
      <w:r w:rsidRPr="00725851">
        <w:rPr>
          <w:rFonts w:ascii="Book Antiqua" w:hAnsi="Book Antiqua"/>
          <w:sz w:val="24"/>
          <w:szCs w:val="24"/>
        </w:rPr>
        <w:t>Sarah Brooks,</w:t>
      </w:r>
      <w:r w:rsidR="00D86A21" w:rsidRPr="00725851">
        <w:rPr>
          <w:rFonts w:ascii="Book Antiqua" w:hAnsi="Book Antiqua"/>
          <w:sz w:val="24"/>
          <w:szCs w:val="24"/>
        </w:rPr>
        <w:t xml:space="preserve"> Director of Graduate Studies </w:t>
      </w:r>
    </w:p>
    <w:p w14:paraId="303FA69D" w14:textId="77777777" w:rsidR="0009359D" w:rsidRPr="00725851" w:rsidRDefault="00D86A21">
      <w:pPr>
        <w:spacing w:after="0" w:line="240" w:lineRule="auto"/>
        <w:ind w:left="0" w:firstLine="0"/>
        <w:rPr>
          <w:rFonts w:ascii="Book Antiqua" w:hAnsi="Book Antiqua"/>
          <w:sz w:val="24"/>
          <w:szCs w:val="24"/>
        </w:rPr>
        <w:pPrChange w:id="830" w:author="Caldeira, Gregory" w:date="2021-08-13T22:12:00Z">
          <w:pPr>
            <w:spacing w:after="0"/>
            <w:ind w:left="0" w:firstLine="0"/>
          </w:pPr>
        </w:pPrChange>
      </w:pPr>
      <w:r w:rsidRPr="00725851">
        <w:rPr>
          <w:rFonts w:ascii="Book Antiqua" w:hAnsi="Book Antiqua"/>
          <w:sz w:val="24"/>
          <w:szCs w:val="24"/>
        </w:rPr>
        <w:t xml:space="preserve"> </w:t>
      </w:r>
    </w:p>
    <w:p w14:paraId="14E7B206" w14:textId="77777777" w:rsidR="00725851" w:rsidRDefault="00725851">
      <w:pPr>
        <w:pStyle w:val="Heading2"/>
        <w:spacing w:line="240" w:lineRule="auto"/>
        <w:ind w:left="0" w:firstLine="0"/>
        <w:rPr>
          <w:rFonts w:ascii="Book Antiqua" w:hAnsi="Book Antiqua"/>
          <w:szCs w:val="24"/>
          <w:u w:val="none"/>
        </w:rPr>
        <w:pPrChange w:id="831" w:author="Caldeira, Gregory" w:date="2021-08-13T22:12:00Z">
          <w:pPr>
            <w:pStyle w:val="Heading2"/>
            <w:ind w:left="0" w:firstLine="0"/>
          </w:pPr>
        </w:pPrChange>
      </w:pPr>
    </w:p>
    <w:p w14:paraId="17A5539E" w14:textId="77777777" w:rsidR="0009359D" w:rsidRPr="00725851" w:rsidRDefault="00D86A21">
      <w:pPr>
        <w:pStyle w:val="Heading2"/>
        <w:spacing w:line="240" w:lineRule="auto"/>
        <w:ind w:left="0" w:firstLine="0"/>
        <w:rPr>
          <w:rFonts w:ascii="Book Antiqua" w:hAnsi="Book Antiqua"/>
          <w:sz w:val="28"/>
          <w:szCs w:val="24"/>
          <w:u w:val="none"/>
        </w:rPr>
        <w:pPrChange w:id="832" w:author="Caldeira, Gregory" w:date="2021-08-13T22:12:00Z">
          <w:pPr>
            <w:pStyle w:val="Heading2"/>
            <w:ind w:left="0" w:firstLine="0"/>
          </w:pPr>
        </w:pPrChange>
      </w:pPr>
      <w:r w:rsidRPr="00725851">
        <w:rPr>
          <w:rFonts w:ascii="Book Antiqua" w:hAnsi="Book Antiqua"/>
          <w:sz w:val="28"/>
          <w:szCs w:val="24"/>
          <w:u w:val="none"/>
        </w:rPr>
        <w:t>UNDERGRADUATE PROGRAM</w:t>
      </w:r>
      <w:r w:rsidRPr="00725851">
        <w:rPr>
          <w:rFonts w:ascii="Book Antiqua" w:hAnsi="Book Antiqua"/>
          <w:b w:val="0"/>
          <w:sz w:val="28"/>
          <w:szCs w:val="24"/>
          <w:u w:val="none"/>
        </w:rPr>
        <w:t xml:space="preserve">  </w:t>
      </w:r>
    </w:p>
    <w:p w14:paraId="3C859A28" w14:textId="77777777" w:rsidR="0009359D" w:rsidRPr="00725851" w:rsidRDefault="00D86A21">
      <w:pPr>
        <w:spacing w:after="0" w:line="240" w:lineRule="auto"/>
        <w:ind w:left="0" w:firstLine="0"/>
        <w:rPr>
          <w:rFonts w:ascii="Book Antiqua" w:hAnsi="Book Antiqua"/>
          <w:sz w:val="24"/>
          <w:szCs w:val="24"/>
        </w:rPr>
        <w:pPrChange w:id="833" w:author="Caldeira, Gregory" w:date="2021-08-13T22:12:00Z">
          <w:pPr>
            <w:spacing w:after="0"/>
            <w:ind w:left="0" w:firstLine="0"/>
          </w:pPr>
        </w:pPrChange>
      </w:pPr>
      <w:r w:rsidRPr="00725851">
        <w:rPr>
          <w:rFonts w:ascii="Book Antiqua" w:hAnsi="Book Antiqua"/>
          <w:sz w:val="24"/>
          <w:szCs w:val="24"/>
        </w:rPr>
        <w:t xml:space="preserve"> </w:t>
      </w:r>
    </w:p>
    <w:p w14:paraId="6C77CE7D" w14:textId="77777777" w:rsidR="0009359D" w:rsidRPr="00725851" w:rsidRDefault="00725851">
      <w:pPr>
        <w:spacing w:after="0" w:line="240" w:lineRule="auto"/>
        <w:ind w:left="1435"/>
        <w:rPr>
          <w:rFonts w:ascii="Book Antiqua" w:hAnsi="Book Antiqua"/>
          <w:sz w:val="24"/>
          <w:szCs w:val="24"/>
        </w:rPr>
        <w:pPrChange w:id="834" w:author="Caldeira, Gregory" w:date="2021-08-13T22:12:00Z">
          <w:pPr>
            <w:ind w:left="1435"/>
          </w:pPr>
        </w:pPrChange>
      </w:pPr>
      <w:r w:rsidRPr="00725851">
        <w:rPr>
          <w:rFonts w:ascii="Book Antiqua" w:hAnsi="Book Antiqua"/>
          <w:sz w:val="24"/>
          <w:szCs w:val="24"/>
        </w:rPr>
        <w:t>Vlad Kogan</w:t>
      </w:r>
      <w:r w:rsidR="00D86A21" w:rsidRPr="00725851">
        <w:rPr>
          <w:rFonts w:ascii="Book Antiqua" w:hAnsi="Book Antiqua"/>
          <w:sz w:val="24"/>
          <w:szCs w:val="24"/>
        </w:rPr>
        <w:t xml:space="preserve">, Director of Undergraduate Studies </w:t>
      </w:r>
    </w:p>
    <w:p w14:paraId="4B398912" w14:textId="77777777" w:rsidR="00725851" w:rsidRPr="00725851" w:rsidRDefault="00725851">
      <w:pPr>
        <w:spacing w:after="0" w:line="240" w:lineRule="auto"/>
        <w:ind w:left="1435"/>
        <w:rPr>
          <w:rFonts w:ascii="Book Antiqua" w:hAnsi="Book Antiqua"/>
          <w:sz w:val="24"/>
          <w:szCs w:val="24"/>
        </w:rPr>
        <w:pPrChange w:id="835" w:author="Caldeira, Gregory" w:date="2021-08-13T22:12:00Z">
          <w:pPr>
            <w:ind w:left="1435"/>
          </w:pPr>
        </w:pPrChange>
      </w:pPr>
    </w:p>
    <w:p w14:paraId="794C5486" w14:textId="77777777" w:rsidR="00725851" w:rsidRPr="00725851" w:rsidRDefault="00725851">
      <w:pPr>
        <w:spacing w:after="0" w:line="240" w:lineRule="auto"/>
        <w:ind w:left="1435"/>
        <w:rPr>
          <w:rFonts w:ascii="Book Antiqua" w:hAnsi="Book Antiqua"/>
          <w:sz w:val="24"/>
          <w:szCs w:val="24"/>
        </w:rPr>
        <w:pPrChange w:id="836" w:author="Caldeira, Gregory" w:date="2021-08-13T22:12:00Z">
          <w:pPr>
            <w:ind w:left="1435"/>
          </w:pPr>
        </w:pPrChange>
      </w:pPr>
    </w:p>
    <w:p w14:paraId="57767959" w14:textId="77777777" w:rsidR="0087307F" w:rsidRDefault="0087307F" w:rsidP="0087307F">
      <w:pPr>
        <w:pStyle w:val="Heading2"/>
        <w:spacing w:line="240" w:lineRule="auto"/>
        <w:ind w:left="-5"/>
        <w:rPr>
          <w:ins w:id="837" w:author="Caldeira, Gregory" w:date="2021-08-13T22:12:00Z"/>
          <w:rFonts w:ascii="Book Antiqua" w:hAnsi="Book Antiqua"/>
          <w:sz w:val="28"/>
          <w:szCs w:val="24"/>
          <w:u w:val="none"/>
        </w:rPr>
      </w:pPr>
    </w:p>
    <w:p w14:paraId="0053827C" w14:textId="7F721AAE" w:rsidR="0009359D" w:rsidRPr="00725851" w:rsidRDefault="00D86A21">
      <w:pPr>
        <w:pStyle w:val="Heading2"/>
        <w:spacing w:line="240" w:lineRule="auto"/>
        <w:ind w:left="-5"/>
        <w:rPr>
          <w:rFonts w:ascii="Book Antiqua" w:hAnsi="Book Antiqua"/>
          <w:sz w:val="28"/>
          <w:szCs w:val="24"/>
          <w:u w:val="none"/>
        </w:rPr>
        <w:pPrChange w:id="838" w:author="Caldeira, Gregory" w:date="2021-08-13T22:12:00Z">
          <w:pPr>
            <w:pStyle w:val="Heading2"/>
            <w:ind w:left="-5"/>
          </w:pPr>
        </w:pPrChange>
      </w:pPr>
      <w:r w:rsidRPr="00725851">
        <w:rPr>
          <w:rFonts w:ascii="Book Antiqua" w:hAnsi="Book Antiqua"/>
          <w:sz w:val="28"/>
          <w:szCs w:val="24"/>
          <w:u w:val="none"/>
        </w:rPr>
        <w:t xml:space="preserve">OTHER DEPARTMENTAL ASSIGNMENTS </w:t>
      </w:r>
    </w:p>
    <w:p w14:paraId="1EC16E72" w14:textId="77777777" w:rsidR="00725851" w:rsidRPr="00725851" w:rsidRDefault="00725851">
      <w:pPr>
        <w:spacing w:after="0" w:line="240" w:lineRule="auto"/>
        <w:rPr>
          <w:rFonts w:ascii="Book Antiqua" w:hAnsi="Book Antiqua"/>
          <w:sz w:val="24"/>
          <w:szCs w:val="24"/>
        </w:rPr>
        <w:pPrChange w:id="839" w:author="Caldeira, Gregory" w:date="2021-08-13T22:12:00Z">
          <w:pPr/>
        </w:pPrChange>
      </w:pPr>
    </w:p>
    <w:p w14:paraId="7DB6C302" w14:textId="75BAB3B3" w:rsidR="0009359D" w:rsidRPr="007D7C8D" w:rsidDel="00F46D5F" w:rsidRDefault="00D86A21">
      <w:pPr>
        <w:spacing w:after="0" w:line="240" w:lineRule="auto"/>
        <w:ind w:left="1435"/>
        <w:rPr>
          <w:del w:id="840" w:author="Caldeira, Gregory" w:date="2021-08-08T21:28:00Z"/>
          <w:rFonts w:ascii="TeXGyrePagellaX" w:hAnsi="TeXGyrePagellaX"/>
          <w:sz w:val="24"/>
          <w:szCs w:val="24"/>
          <w:rPrChange w:id="841" w:author="Caldeira, Gregory" w:date="2021-08-13T22:04:00Z">
            <w:rPr>
              <w:del w:id="842" w:author="Caldeira, Gregory" w:date="2021-08-08T21:28:00Z"/>
              <w:rFonts w:ascii="Book Antiqua" w:hAnsi="Book Antiqua"/>
              <w:sz w:val="24"/>
              <w:szCs w:val="24"/>
            </w:rPr>
          </w:rPrChange>
        </w:rPr>
        <w:pPrChange w:id="843" w:author="Caldeira, Gregory" w:date="2021-08-13T22:12:00Z">
          <w:pPr>
            <w:ind w:left="1435"/>
          </w:pPr>
        </w:pPrChange>
      </w:pPr>
      <w:del w:id="844" w:author="Caldeira, Gregory" w:date="2021-08-08T21:28:00Z">
        <w:r w:rsidRPr="007D7C8D" w:rsidDel="00F46D5F">
          <w:rPr>
            <w:rFonts w:ascii="TeXGyrePagellaX" w:hAnsi="TeXGyrePagellaX"/>
            <w:sz w:val="24"/>
            <w:szCs w:val="24"/>
            <w:rPrChange w:id="845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>Daniel Verdier, Procedures Oversight Designee</w:delText>
        </w:r>
        <w:r w:rsidR="0048028E" w:rsidRPr="007D7C8D" w:rsidDel="00F46D5F">
          <w:rPr>
            <w:rFonts w:ascii="TeXGyrePagellaX" w:hAnsi="TeXGyrePagellaX"/>
            <w:sz w:val="24"/>
            <w:szCs w:val="24"/>
            <w:rPrChange w:id="846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>, Emeritus</w:delText>
        </w:r>
        <w:r w:rsidRPr="007D7C8D" w:rsidDel="00F46D5F">
          <w:rPr>
            <w:rFonts w:ascii="TeXGyrePagellaX" w:hAnsi="TeXGyrePagellaX"/>
            <w:sz w:val="24"/>
            <w:szCs w:val="24"/>
            <w:rPrChange w:id="847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 xml:space="preserve"> (for faculty reviews) </w:delText>
        </w:r>
      </w:del>
    </w:p>
    <w:p w14:paraId="72BF61BC" w14:textId="5430BA67" w:rsidR="003B7056" w:rsidRPr="007D7C8D" w:rsidRDefault="003B7056">
      <w:pPr>
        <w:spacing w:after="0" w:line="240" w:lineRule="auto"/>
        <w:ind w:left="2002" w:hanging="576"/>
        <w:rPr>
          <w:rFonts w:ascii="TeXGyrePagellaX" w:hAnsi="TeXGyrePagellaX"/>
          <w:sz w:val="24"/>
          <w:szCs w:val="24"/>
          <w:rPrChange w:id="848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pPrChange w:id="849" w:author="Caldeira, Gregory" w:date="2021-08-13T22:12:00Z">
          <w:pPr>
            <w:ind w:left="2002" w:hanging="576"/>
          </w:pPr>
        </w:pPrChange>
      </w:pPr>
      <w:r w:rsidRPr="007D7C8D">
        <w:rPr>
          <w:rFonts w:ascii="TeXGyrePagellaX" w:hAnsi="TeXGyrePagellaX"/>
          <w:sz w:val="24"/>
          <w:szCs w:val="24"/>
          <w:rPrChange w:id="850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>Alexander Thompson, Procedural Oversight Designee (for faculty reviews)</w:t>
      </w:r>
    </w:p>
    <w:p w14:paraId="6C6BEC6A" w14:textId="5A3C0DBA" w:rsidR="0048028E" w:rsidRPr="007D7C8D" w:rsidRDefault="0048028E">
      <w:pPr>
        <w:spacing w:after="0" w:line="240" w:lineRule="auto"/>
        <w:ind w:left="2002" w:hanging="576"/>
        <w:rPr>
          <w:rFonts w:ascii="TeXGyrePagellaX" w:hAnsi="TeXGyrePagellaX"/>
          <w:sz w:val="24"/>
          <w:szCs w:val="24"/>
          <w:rPrChange w:id="851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pPrChange w:id="852" w:author="Caldeira, Gregory" w:date="2021-08-13T22:12:00Z">
          <w:pPr>
            <w:ind w:left="2002" w:hanging="576"/>
          </w:pPr>
        </w:pPrChange>
      </w:pPr>
      <w:r w:rsidRPr="007D7C8D">
        <w:rPr>
          <w:rFonts w:ascii="TeXGyrePagellaX" w:hAnsi="TeXGyrePagellaX"/>
          <w:sz w:val="24"/>
          <w:szCs w:val="24"/>
          <w:rPrChange w:id="853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>Alexander Thompson, Advisor, CCWA</w:t>
      </w:r>
    </w:p>
    <w:p w14:paraId="676429C5" w14:textId="34FD1427" w:rsidR="0009359D" w:rsidRPr="007D7C8D" w:rsidRDefault="00FE7417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854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pPrChange w:id="855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856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>Marcus Kurtz</w:t>
      </w:r>
      <w:r w:rsidR="002708A5" w:rsidRPr="007D7C8D">
        <w:rPr>
          <w:rFonts w:ascii="TeXGyrePagellaX" w:hAnsi="TeXGyrePagellaX"/>
          <w:sz w:val="24"/>
          <w:szCs w:val="24"/>
          <w:rPrChange w:id="857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>,</w:t>
      </w:r>
      <w:r w:rsidR="00D86A21" w:rsidRPr="007D7C8D">
        <w:rPr>
          <w:rFonts w:ascii="TeXGyrePagellaX" w:hAnsi="TeXGyrePagellaX"/>
          <w:sz w:val="24"/>
          <w:szCs w:val="24"/>
          <w:rPrChange w:id="858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 xml:space="preserve"> SBS P&amp;T review committee </w:t>
      </w:r>
    </w:p>
    <w:p w14:paraId="69D4E389" w14:textId="3C815956" w:rsidR="0077026B" w:rsidRPr="007D7C8D" w:rsidRDefault="0077026B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859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pPrChange w:id="860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861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>Marcus Kurtz, Director, International Studies</w:t>
      </w:r>
    </w:p>
    <w:p w14:paraId="5613A78C" w14:textId="60D44B25" w:rsidR="00A37086" w:rsidRPr="007D7C8D" w:rsidDel="00BD5AFD" w:rsidRDefault="00A37086">
      <w:pPr>
        <w:spacing w:after="0" w:line="240" w:lineRule="auto"/>
        <w:ind w:left="1435"/>
        <w:rPr>
          <w:del w:id="862" w:author="Caldeira, Gregory" w:date="2021-08-13T21:37:00Z"/>
          <w:rFonts w:ascii="TeXGyrePagellaX" w:hAnsi="TeXGyrePagellaX"/>
          <w:sz w:val="24"/>
          <w:szCs w:val="24"/>
          <w:rPrChange w:id="863" w:author="Caldeira, Gregory" w:date="2021-08-13T22:04:00Z">
            <w:rPr>
              <w:del w:id="864" w:author="Caldeira, Gregory" w:date="2021-08-13T21:37:00Z"/>
              <w:rFonts w:ascii="Book Antiqua" w:hAnsi="Book Antiqua"/>
              <w:sz w:val="24"/>
              <w:szCs w:val="24"/>
            </w:rPr>
          </w:rPrChange>
        </w:rPr>
        <w:pPrChange w:id="865" w:author="Caldeira, Gregory" w:date="2021-08-13T22:12:00Z">
          <w:pPr>
            <w:ind w:left="1435"/>
          </w:pPr>
        </w:pPrChange>
      </w:pPr>
      <w:del w:id="866" w:author="Caldeira, Gregory" w:date="2021-08-13T21:37:00Z">
        <w:r w:rsidRPr="007D7C8D" w:rsidDel="00BD5AFD">
          <w:rPr>
            <w:rFonts w:ascii="TeXGyrePagellaX" w:hAnsi="TeXGyrePagellaX"/>
            <w:sz w:val="24"/>
            <w:szCs w:val="24"/>
            <w:rPrChange w:id="867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>William Minozzi, University Senate</w:delText>
        </w:r>
      </w:del>
    </w:p>
    <w:p w14:paraId="4BE4B8F4" w14:textId="77777777" w:rsidR="0025244A" w:rsidRPr="007D7C8D" w:rsidRDefault="0025244A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868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pPrChange w:id="869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870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>Sara Watson, University Senate</w:t>
      </w:r>
    </w:p>
    <w:p w14:paraId="209854FE" w14:textId="47CD86CB" w:rsidR="0009359D" w:rsidRPr="007D7C8D" w:rsidDel="00E77E21" w:rsidRDefault="00DB31FF">
      <w:pPr>
        <w:spacing w:after="0" w:line="240" w:lineRule="auto"/>
        <w:ind w:left="1435"/>
        <w:rPr>
          <w:del w:id="871" w:author="Caldeira, Gregory" w:date="2021-07-30T14:32:00Z"/>
          <w:rFonts w:ascii="TeXGyrePagellaX" w:hAnsi="TeXGyrePagellaX"/>
          <w:sz w:val="24"/>
          <w:szCs w:val="24"/>
          <w:rPrChange w:id="872" w:author="Caldeira, Gregory" w:date="2021-08-13T22:04:00Z">
            <w:rPr>
              <w:del w:id="873" w:author="Caldeira, Gregory" w:date="2021-07-30T14:32:00Z"/>
              <w:rFonts w:ascii="Book Antiqua" w:hAnsi="Book Antiqua"/>
              <w:sz w:val="24"/>
              <w:szCs w:val="24"/>
            </w:rPr>
          </w:rPrChange>
        </w:rPr>
        <w:pPrChange w:id="874" w:author="Caldeira, Gregory" w:date="2021-08-13T22:12:00Z">
          <w:pPr>
            <w:ind w:left="1435"/>
          </w:pPr>
        </w:pPrChange>
      </w:pPr>
      <w:del w:id="875" w:author="Caldeira, Gregory" w:date="2021-07-30T14:32:00Z">
        <w:r w:rsidRPr="007D7C8D" w:rsidDel="00E77E21">
          <w:rPr>
            <w:rFonts w:ascii="TeXGyrePagellaX" w:hAnsi="TeXGyrePagellaX"/>
            <w:sz w:val="24"/>
            <w:szCs w:val="24"/>
            <w:rPrChange w:id="876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 xml:space="preserve">Benjamin </w:delText>
        </w:r>
        <w:r w:rsidR="00EB799D" w:rsidRPr="007D7C8D" w:rsidDel="00E77E21">
          <w:rPr>
            <w:rFonts w:ascii="TeXGyrePagellaX" w:hAnsi="TeXGyrePagellaX"/>
            <w:sz w:val="24"/>
            <w:szCs w:val="24"/>
            <w:rPrChange w:id="877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>McKean</w:delText>
        </w:r>
        <w:r w:rsidR="00D86A21" w:rsidRPr="007D7C8D" w:rsidDel="00E77E21">
          <w:rPr>
            <w:rFonts w:ascii="TeXGyrePagellaX" w:hAnsi="TeXGyrePagellaX"/>
            <w:sz w:val="24"/>
            <w:szCs w:val="24"/>
            <w:rPrChange w:id="878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 xml:space="preserve">, ASC Senator </w:delText>
        </w:r>
      </w:del>
    </w:p>
    <w:p w14:paraId="0F014847" w14:textId="0884CD4B" w:rsidR="0009359D" w:rsidRPr="007D7C8D" w:rsidDel="00E77E21" w:rsidRDefault="00D86A21">
      <w:pPr>
        <w:spacing w:after="0" w:line="240" w:lineRule="auto"/>
        <w:ind w:left="1435"/>
        <w:rPr>
          <w:del w:id="879" w:author="Caldeira, Gregory" w:date="2021-07-30T14:32:00Z"/>
          <w:rFonts w:ascii="TeXGyrePagellaX" w:hAnsi="TeXGyrePagellaX"/>
          <w:sz w:val="24"/>
          <w:szCs w:val="24"/>
          <w:rPrChange w:id="880" w:author="Caldeira, Gregory" w:date="2021-08-13T22:04:00Z">
            <w:rPr>
              <w:del w:id="881" w:author="Caldeira, Gregory" w:date="2021-07-30T14:32:00Z"/>
              <w:rFonts w:ascii="Book Antiqua" w:hAnsi="Book Antiqua"/>
              <w:sz w:val="24"/>
              <w:szCs w:val="24"/>
            </w:rPr>
          </w:rPrChange>
        </w:rPr>
        <w:pPrChange w:id="882" w:author="Caldeira, Gregory" w:date="2021-08-13T22:12:00Z">
          <w:pPr>
            <w:ind w:left="1435"/>
          </w:pPr>
        </w:pPrChange>
      </w:pPr>
      <w:del w:id="883" w:author="Caldeira, Gregory" w:date="2021-07-30T14:32:00Z">
        <w:r w:rsidRPr="007D7C8D" w:rsidDel="00E77E21">
          <w:rPr>
            <w:rFonts w:ascii="TeXGyrePagellaX" w:hAnsi="TeXGyrePagellaX"/>
            <w:sz w:val="24"/>
            <w:szCs w:val="24"/>
            <w:rPrChange w:id="884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 xml:space="preserve">Alex Wendt, ASC Senate Alternate </w:delText>
        </w:r>
      </w:del>
    </w:p>
    <w:p w14:paraId="3F3E8184" w14:textId="77777777" w:rsidR="0009359D" w:rsidRPr="007D7C8D" w:rsidRDefault="00D86A21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885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pPrChange w:id="886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887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 xml:space="preserve">Skyler Cranmer, ICPSR Representative </w:t>
      </w:r>
    </w:p>
    <w:p w14:paraId="5BFB87DB" w14:textId="5DDCB400" w:rsidR="0025244A" w:rsidRPr="007D7C8D" w:rsidRDefault="0025244A">
      <w:pPr>
        <w:spacing w:after="0" w:line="240" w:lineRule="auto"/>
        <w:ind w:left="2146" w:hanging="720"/>
        <w:rPr>
          <w:rFonts w:ascii="TeXGyrePagellaX" w:hAnsi="TeXGyrePagellaX"/>
          <w:sz w:val="24"/>
          <w:szCs w:val="24"/>
          <w:rPrChange w:id="888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pPrChange w:id="889" w:author="Caldeira, Gregory" w:date="2021-08-13T22:12:00Z">
          <w:pPr>
            <w:ind w:left="2146" w:hanging="720"/>
          </w:pPr>
        </w:pPrChange>
      </w:pPr>
      <w:r w:rsidRPr="007D7C8D">
        <w:rPr>
          <w:rFonts w:ascii="TeXGyrePagellaX" w:hAnsi="TeXGyrePagellaX"/>
          <w:sz w:val="24"/>
          <w:szCs w:val="24"/>
          <w:rPrChange w:id="890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>Eric MacGilvray, Chair, Philosophy, Politics, and Economics, Steering Committee</w:t>
      </w:r>
    </w:p>
    <w:p w14:paraId="76F240D5" w14:textId="2F346D3D" w:rsidR="000161AC" w:rsidRPr="007D7C8D" w:rsidRDefault="000161AC">
      <w:pPr>
        <w:spacing w:after="0" w:line="240" w:lineRule="auto"/>
        <w:ind w:left="2146" w:hanging="720"/>
        <w:rPr>
          <w:rFonts w:ascii="TeXGyrePagellaX" w:hAnsi="TeXGyrePagellaX"/>
          <w:sz w:val="24"/>
          <w:szCs w:val="24"/>
          <w:rPrChange w:id="891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pPrChange w:id="892" w:author="Caldeira, Gregory" w:date="2021-08-13T22:12:00Z">
          <w:pPr>
            <w:ind w:left="2146" w:hanging="720"/>
          </w:pPr>
        </w:pPrChange>
      </w:pPr>
      <w:r w:rsidRPr="007D7C8D">
        <w:rPr>
          <w:rFonts w:ascii="TeXGyrePagellaX" w:hAnsi="TeXGyrePagellaX"/>
          <w:sz w:val="24"/>
          <w:szCs w:val="24"/>
          <w:rPrChange w:id="893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>Eric MacGilvray, Coordinator, COMPASS, Center for Ethics and Human Values</w:t>
      </w:r>
    </w:p>
    <w:p w14:paraId="377F7453" w14:textId="481E5210" w:rsidR="0004554C" w:rsidRPr="007D7C8D" w:rsidRDefault="0004554C">
      <w:pPr>
        <w:spacing w:after="0" w:line="240" w:lineRule="auto"/>
        <w:ind w:left="2146" w:hanging="720"/>
        <w:rPr>
          <w:rFonts w:ascii="TeXGyrePagellaX" w:hAnsi="TeXGyrePagellaX"/>
          <w:sz w:val="24"/>
          <w:szCs w:val="24"/>
          <w:rPrChange w:id="894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pPrChange w:id="895" w:author="Caldeira, Gregory" w:date="2021-08-13T22:12:00Z">
          <w:pPr>
            <w:ind w:left="2146" w:hanging="720"/>
          </w:pPr>
        </w:pPrChange>
      </w:pPr>
      <w:r w:rsidRPr="007D7C8D">
        <w:rPr>
          <w:rFonts w:ascii="TeXGyrePagellaX" w:hAnsi="TeXGyrePagellaX"/>
          <w:sz w:val="24"/>
          <w:szCs w:val="24"/>
          <w:rPrChange w:id="896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>Christopher Gelpi, Director, Mershon Center for International Security Studies</w:t>
      </w:r>
    </w:p>
    <w:p w14:paraId="4E3F0ED2" w14:textId="4E42BCCF" w:rsidR="00A14EC3" w:rsidRPr="007D7C8D" w:rsidRDefault="00A14EC3">
      <w:pPr>
        <w:spacing w:after="0" w:line="240" w:lineRule="auto"/>
        <w:ind w:left="2146" w:hanging="720"/>
        <w:rPr>
          <w:rFonts w:ascii="TeXGyrePagellaX" w:hAnsi="TeXGyrePagellaX"/>
          <w:color w:val="auto"/>
          <w:sz w:val="24"/>
          <w:szCs w:val="24"/>
          <w:shd w:val="clear" w:color="auto" w:fill="FFFFFF"/>
          <w:rPrChange w:id="897" w:author="Caldeira, Gregory" w:date="2021-08-13T22:04:00Z">
            <w:rPr>
              <w:rFonts w:ascii="Book Antiqua" w:hAnsi="Book Antiqua"/>
              <w:color w:val="auto"/>
              <w:sz w:val="24"/>
              <w:szCs w:val="24"/>
              <w:shd w:val="clear" w:color="auto" w:fill="FFFFFF"/>
            </w:rPr>
          </w:rPrChange>
        </w:rPr>
        <w:pPrChange w:id="898" w:author="Caldeira, Gregory" w:date="2021-08-13T22:12:00Z">
          <w:pPr>
            <w:ind w:left="2146" w:hanging="720"/>
          </w:pPr>
        </w:pPrChange>
      </w:pPr>
      <w:r w:rsidRPr="007D7C8D">
        <w:rPr>
          <w:rFonts w:ascii="TeXGyrePagellaX" w:hAnsi="TeXGyrePagellaX"/>
          <w:sz w:val="24"/>
          <w:szCs w:val="24"/>
          <w:rPrChange w:id="899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>Randall Schweller,</w:t>
      </w:r>
      <w:r w:rsidRPr="007D7C8D">
        <w:rPr>
          <w:rFonts w:ascii="TeXGyrePagellaX" w:hAnsi="TeXGyrePagellaX"/>
          <w:color w:val="auto"/>
          <w:sz w:val="24"/>
          <w:szCs w:val="24"/>
          <w:rPrChange w:id="900" w:author="Caldeira, Gregory" w:date="2021-08-13T22:04:00Z">
            <w:rPr>
              <w:rFonts w:ascii="Book Antiqua" w:hAnsi="Book Antiqua"/>
              <w:color w:val="auto"/>
              <w:sz w:val="28"/>
              <w:szCs w:val="28"/>
            </w:rPr>
          </w:rPrChange>
        </w:rPr>
        <w:t xml:space="preserve"> </w:t>
      </w:r>
      <w:r w:rsidR="00997A35" w:rsidRPr="007D7C8D">
        <w:rPr>
          <w:rFonts w:ascii="TeXGyrePagellaX" w:hAnsi="TeXGyrePagellaX"/>
          <w:sz w:val="24"/>
          <w:szCs w:val="24"/>
          <w:rPrChange w:id="901" w:author="Caldeira, Gregory" w:date="2021-08-13T22:04:00Z">
            <w:rPr/>
          </w:rPrChange>
        </w:rPr>
        <w:fldChar w:fldCharType="begin"/>
      </w:r>
      <w:r w:rsidR="00997A35" w:rsidRPr="007D7C8D">
        <w:rPr>
          <w:rFonts w:ascii="TeXGyrePagellaX" w:hAnsi="TeXGyrePagellaX"/>
          <w:sz w:val="24"/>
          <w:szCs w:val="24"/>
          <w:rPrChange w:id="902" w:author="Caldeira, Gregory" w:date="2021-08-13T22:04:00Z">
            <w:rPr/>
          </w:rPrChange>
        </w:rPr>
        <w:instrText xml:space="preserve"> HYPERLINK "https://u.osu.edu/psrfp/" </w:instrText>
      </w:r>
      <w:r w:rsidR="00997A35" w:rsidRPr="007D7C8D">
        <w:rPr>
          <w:rFonts w:ascii="TeXGyrePagellaX" w:hAnsi="TeXGyrePagellaX"/>
          <w:rPrChange w:id="903" w:author="Caldeira, Gregory" w:date="2021-08-13T22:04:00Z">
            <w:rPr>
              <w:rStyle w:val="Hyperlink"/>
              <w:rFonts w:ascii="Book Antiqua" w:hAnsi="Book Antiqua"/>
              <w:color w:val="auto"/>
              <w:sz w:val="24"/>
              <w:szCs w:val="24"/>
              <w:u w:val="none"/>
            </w:rPr>
          </w:rPrChange>
        </w:rPr>
        <w:fldChar w:fldCharType="separate"/>
      </w:r>
      <w:r w:rsidRPr="007D7C8D">
        <w:rPr>
          <w:rStyle w:val="Hyperlink"/>
          <w:rFonts w:ascii="TeXGyrePagellaX" w:hAnsi="TeXGyrePagellaX"/>
          <w:color w:val="auto"/>
          <w:sz w:val="24"/>
          <w:szCs w:val="24"/>
          <w:u w:val="none"/>
          <w:rPrChange w:id="904" w:author="Caldeira, Gregory" w:date="2021-08-13T22:04:00Z">
            <w:rPr>
              <w:rStyle w:val="Hyperlink"/>
              <w:rFonts w:ascii="Book Antiqua" w:hAnsi="Book Antiqua"/>
              <w:color w:val="auto"/>
              <w:sz w:val="24"/>
              <w:szCs w:val="24"/>
              <w:u w:val="none"/>
            </w:rPr>
          </w:rPrChange>
        </w:rPr>
        <w:t>Program for the Study of Realist Foreign Policy</w:t>
      </w:r>
      <w:r w:rsidR="00997A35" w:rsidRPr="007D7C8D">
        <w:rPr>
          <w:rStyle w:val="Hyperlink"/>
          <w:rFonts w:ascii="TeXGyrePagellaX" w:hAnsi="TeXGyrePagellaX"/>
          <w:color w:val="auto"/>
          <w:sz w:val="24"/>
          <w:szCs w:val="24"/>
          <w:u w:val="none"/>
          <w:rPrChange w:id="905" w:author="Caldeira, Gregory" w:date="2021-08-13T22:04:00Z">
            <w:rPr>
              <w:rStyle w:val="Hyperlink"/>
              <w:rFonts w:ascii="Book Antiqua" w:hAnsi="Book Antiqua"/>
              <w:color w:val="auto"/>
              <w:sz w:val="24"/>
              <w:szCs w:val="24"/>
              <w:u w:val="none"/>
            </w:rPr>
          </w:rPrChange>
        </w:rPr>
        <w:fldChar w:fldCharType="end"/>
      </w:r>
    </w:p>
    <w:p w14:paraId="5B97D3C5" w14:textId="77777777" w:rsidR="0009359D" w:rsidRPr="007D7C8D" w:rsidRDefault="00D86A21">
      <w:pPr>
        <w:spacing w:after="0" w:line="240" w:lineRule="auto"/>
        <w:ind w:left="2146" w:hanging="720"/>
        <w:rPr>
          <w:rFonts w:ascii="TeXGyrePagellaX" w:hAnsi="TeXGyrePagellaX"/>
          <w:sz w:val="24"/>
          <w:szCs w:val="24"/>
          <w:rPrChange w:id="906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pPrChange w:id="907" w:author="Caldeira, Gregory" w:date="2021-08-13T22:12:00Z">
          <w:pPr>
            <w:ind w:left="2146" w:hanging="720"/>
          </w:pPr>
        </w:pPrChange>
      </w:pPr>
      <w:r w:rsidRPr="007D7C8D">
        <w:rPr>
          <w:rFonts w:ascii="TeXGyrePagellaX" w:hAnsi="TeXGyrePagellaX"/>
          <w:sz w:val="24"/>
          <w:szCs w:val="24"/>
          <w:rPrChange w:id="908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 xml:space="preserve">Michael Neblo, Director, Institute for Democratic Engagement and Accountability </w:t>
      </w:r>
    </w:p>
    <w:p w14:paraId="6AA40607" w14:textId="77777777" w:rsidR="0009359D" w:rsidRPr="007D7C8D" w:rsidRDefault="00D86A21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909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pPrChange w:id="910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911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 xml:space="preserve">Tom Nelson, Roper Contact </w:t>
      </w:r>
    </w:p>
    <w:p w14:paraId="3188361A" w14:textId="77777777" w:rsidR="0009359D" w:rsidRPr="007D7C8D" w:rsidRDefault="00D86A21">
      <w:pPr>
        <w:spacing w:after="0" w:line="240" w:lineRule="auto"/>
        <w:ind w:left="1435"/>
        <w:rPr>
          <w:rFonts w:ascii="TeXGyrePagellaX" w:hAnsi="TeXGyrePagellaX"/>
          <w:sz w:val="24"/>
          <w:szCs w:val="24"/>
          <w:rPrChange w:id="912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pPrChange w:id="913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914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 xml:space="preserve">Tom Nelson, Institutional Review Board </w:t>
      </w:r>
    </w:p>
    <w:p w14:paraId="51904B13" w14:textId="70C988F1" w:rsidR="0009359D" w:rsidRPr="007D7C8D" w:rsidRDefault="00D86A21">
      <w:pPr>
        <w:spacing w:after="0" w:line="240" w:lineRule="auto"/>
        <w:ind w:left="1435"/>
        <w:rPr>
          <w:ins w:id="915" w:author="Caldeira, Gregory" w:date="2021-08-08T21:31:00Z"/>
          <w:rFonts w:ascii="TeXGyrePagellaX" w:hAnsi="TeXGyrePagellaX"/>
          <w:sz w:val="24"/>
          <w:szCs w:val="24"/>
          <w:rPrChange w:id="916" w:author="Caldeira, Gregory" w:date="2021-08-13T22:04:00Z">
            <w:rPr>
              <w:ins w:id="917" w:author="Caldeira, Gregory" w:date="2021-08-08T21:31:00Z"/>
              <w:rFonts w:ascii="Book Antiqua" w:hAnsi="Book Antiqua"/>
              <w:sz w:val="24"/>
              <w:szCs w:val="24"/>
            </w:rPr>
          </w:rPrChange>
        </w:rPr>
        <w:pPrChange w:id="918" w:author="Caldeira, Gregory" w:date="2021-08-13T22:12:00Z">
          <w:pPr>
            <w:ind w:left="1435"/>
          </w:pPr>
        </w:pPrChange>
      </w:pPr>
      <w:r w:rsidRPr="007D7C8D">
        <w:rPr>
          <w:rFonts w:ascii="TeXGyrePagellaX" w:hAnsi="TeXGyrePagellaX"/>
          <w:sz w:val="24"/>
          <w:szCs w:val="24"/>
          <w:rPrChange w:id="919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 xml:space="preserve">Randy Schweller, Library Representative </w:t>
      </w:r>
    </w:p>
    <w:p w14:paraId="14DC3B7C" w14:textId="66B023D6" w:rsidR="00D501F3" w:rsidRPr="007D7C8D" w:rsidRDefault="00D501F3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2016" w:hanging="576"/>
        <w:rPr>
          <w:ins w:id="920" w:author="Caldeira, Gregory" w:date="2021-08-08T21:31:00Z"/>
          <w:rFonts w:ascii="TeXGyrePagellaX" w:hAnsi="TeXGyrePagellaX"/>
          <w:sz w:val="24"/>
          <w:szCs w:val="24"/>
          <w:rPrChange w:id="921" w:author="Caldeira, Gregory" w:date="2021-08-13T22:04:00Z">
            <w:rPr>
              <w:ins w:id="922" w:author="Caldeira, Gregory" w:date="2021-08-08T21:31:00Z"/>
              <w:rFonts w:ascii="Book Antiqua" w:hAnsi="Book Antiqua"/>
              <w:sz w:val="24"/>
              <w:szCs w:val="24"/>
            </w:rPr>
          </w:rPrChange>
        </w:rPr>
        <w:pPrChange w:id="923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ins w:id="924" w:author="Caldeira, Gregory" w:date="2021-08-08T21:31:00Z">
        <w:r w:rsidRPr="007D7C8D">
          <w:rPr>
            <w:rFonts w:ascii="TeXGyrePagellaX" w:hAnsi="TeXGyrePagellaX"/>
            <w:sz w:val="24"/>
            <w:szCs w:val="24"/>
            <w:rPrChange w:id="925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t>Inés Valdez (FPL Fall 2021)</w:t>
        </w:r>
      </w:ins>
      <w:ins w:id="926" w:author="Caldeira, Gregory" w:date="2021-08-08T21:32:00Z">
        <w:r w:rsidRPr="007D7C8D">
          <w:rPr>
            <w:rFonts w:ascii="TeXGyrePagellaX" w:hAnsi="TeXGyrePagellaX"/>
            <w:sz w:val="24"/>
            <w:szCs w:val="24"/>
            <w:rPrChange w:id="927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, </w:t>
        </w:r>
      </w:ins>
      <w:ins w:id="928" w:author="Caldeira, Gregory" w:date="2021-08-08T21:31:00Z">
        <w:r w:rsidRPr="007D7C8D">
          <w:rPr>
            <w:rFonts w:ascii="TeXGyrePagellaX" w:hAnsi="TeXGyrePagellaX"/>
            <w:sz w:val="24"/>
            <w:szCs w:val="24"/>
            <w:rPrChange w:id="929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t>APSA Minority Identification Program Representative</w:t>
        </w:r>
      </w:ins>
    </w:p>
    <w:p w14:paraId="5FE2AED4" w14:textId="02A84213" w:rsidR="00D501F3" w:rsidRPr="007D7C8D" w:rsidRDefault="00D501F3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1440" w:firstLine="0"/>
        <w:rPr>
          <w:ins w:id="930" w:author="Caldeira, Gregory" w:date="2021-08-08T21:31:00Z"/>
          <w:rFonts w:ascii="TeXGyrePagellaX" w:hAnsi="TeXGyrePagellaX"/>
          <w:sz w:val="24"/>
          <w:szCs w:val="24"/>
          <w:rPrChange w:id="931" w:author="Caldeira, Gregory" w:date="2021-08-13T22:04:00Z">
            <w:rPr>
              <w:ins w:id="932" w:author="Caldeira, Gregory" w:date="2021-08-08T21:31:00Z"/>
              <w:rFonts w:ascii="Book Antiqua" w:hAnsi="Book Antiqua"/>
              <w:sz w:val="24"/>
              <w:szCs w:val="24"/>
            </w:rPr>
          </w:rPrChange>
        </w:rPr>
        <w:pPrChange w:id="933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ins w:id="934" w:author="Caldeira, Gregory" w:date="2021-08-08T21:31:00Z">
        <w:r w:rsidRPr="007D7C8D">
          <w:rPr>
            <w:rFonts w:ascii="TeXGyrePagellaX" w:hAnsi="TeXGyrePagellaX"/>
            <w:sz w:val="24"/>
            <w:szCs w:val="24"/>
            <w:rPrChange w:id="935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t>Inés Valdez</w:t>
        </w:r>
      </w:ins>
      <w:ins w:id="936" w:author="Caldeira, Gregory" w:date="2021-08-08T21:32:00Z">
        <w:r w:rsidRPr="007D7C8D">
          <w:rPr>
            <w:rFonts w:ascii="TeXGyrePagellaX" w:hAnsi="TeXGyrePagellaX"/>
            <w:sz w:val="24"/>
            <w:szCs w:val="24"/>
            <w:rPrChange w:id="937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 (FPL Fall 2021)</w:t>
        </w:r>
      </w:ins>
      <w:ins w:id="938" w:author="Caldeira, Gregory" w:date="2021-08-08T21:31:00Z">
        <w:r w:rsidRPr="007D7C8D">
          <w:rPr>
            <w:rFonts w:ascii="TeXGyrePagellaX" w:hAnsi="TeXGyrePagellaX"/>
            <w:sz w:val="24"/>
            <w:szCs w:val="24"/>
            <w:rPrChange w:id="939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t>, Director, Center for Latin American Studies</w:t>
        </w:r>
      </w:ins>
    </w:p>
    <w:p w14:paraId="7E977E7B" w14:textId="61D929B2" w:rsidR="00D501F3" w:rsidRPr="007D7C8D" w:rsidDel="00D501F3" w:rsidRDefault="00D501F3">
      <w:pPr>
        <w:spacing w:after="0" w:line="240" w:lineRule="auto"/>
        <w:ind w:left="1435"/>
        <w:rPr>
          <w:del w:id="940" w:author="Caldeira, Gregory" w:date="2021-08-08T21:31:00Z"/>
          <w:rFonts w:ascii="TeXGyrePagellaX" w:hAnsi="TeXGyrePagellaX"/>
          <w:sz w:val="24"/>
          <w:szCs w:val="24"/>
          <w:rPrChange w:id="941" w:author="Caldeira, Gregory" w:date="2021-08-13T22:04:00Z">
            <w:rPr>
              <w:del w:id="942" w:author="Caldeira, Gregory" w:date="2021-08-08T21:31:00Z"/>
              <w:rFonts w:ascii="Book Antiqua" w:hAnsi="Book Antiqua"/>
              <w:sz w:val="24"/>
              <w:szCs w:val="24"/>
            </w:rPr>
          </w:rPrChange>
        </w:rPr>
        <w:pPrChange w:id="943" w:author="Caldeira, Gregory" w:date="2021-08-13T22:12:00Z">
          <w:pPr>
            <w:ind w:left="1435"/>
          </w:pPr>
        </w:pPrChange>
      </w:pPr>
    </w:p>
    <w:p w14:paraId="279D0A9F" w14:textId="2D4EF9F3" w:rsidR="0009359D" w:rsidRPr="007D7C8D" w:rsidDel="00E01273" w:rsidRDefault="00725851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1440" w:firstLine="0"/>
        <w:rPr>
          <w:del w:id="944" w:author="Caldeira, Gregory" w:date="2021-08-01T14:05:00Z"/>
          <w:rFonts w:ascii="TeXGyrePagellaX" w:hAnsi="TeXGyrePagellaX"/>
          <w:sz w:val="24"/>
          <w:szCs w:val="24"/>
          <w:rPrChange w:id="945" w:author="Caldeira, Gregory" w:date="2021-08-13T22:04:00Z">
            <w:rPr>
              <w:del w:id="946" w:author="Caldeira, Gregory" w:date="2021-08-01T14:05:00Z"/>
              <w:rFonts w:ascii="Book Antiqua" w:hAnsi="Book Antiqua"/>
              <w:sz w:val="24"/>
              <w:szCs w:val="24"/>
            </w:rPr>
          </w:rPrChange>
        </w:rPr>
        <w:pPrChange w:id="947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del w:id="948" w:author="Caldeira, Gregory" w:date="2021-08-01T14:05:00Z">
        <w:r w:rsidRPr="007D7C8D" w:rsidDel="00E01273">
          <w:rPr>
            <w:rFonts w:ascii="TeXGyrePagellaX" w:hAnsi="TeXGyrePagellaX"/>
            <w:sz w:val="24"/>
            <w:szCs w:val="24"/>
            <w:rPrChange w:id="949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 xml:space="preserve">Inés Valdez, </w:delText>
        </w:r>
        <w:r w:rsidR="00D86A21" w:rsidRPr="007D7C8D" w:rsidDel="00E01273">
          <w:rPr>
            <w:rFonts w:ascii="TeXGyrePagellaX" w:hAnsi="TeXGyrePagellaX"/>
            <w:sz w:val="24"/>
            <w:szCs w:val="24"/>
            <w:rPrChange w:id="950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>APSA Minority</w:delText>
        </w:r>
        <w:r w:rsidR="008E49F5" w:rsidRPr="007D7C8D" w:rsidDel="00E01273">
          <w:rPr>
            <w:rFonts w:ascii="TeXGyrePagellaX" w:hAnsi="TeXGyrePagellaX"/>
            <w:sz w:val="24"/>
            <w:szCs w:val="24"/>
            <w:rPrChange w:id="951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 xml:space="preserve"> Identification Program Represen</w:delText>
        </w:r>
        <w:r w:rsidR="00D86A21" w:rsidRPr="007D7C8D" w:rsidDel="00E01273">
          <w:rPr>
            <w:rFonts w:ascii="TeXGyrePagellaX" w:hAnsi="TeXGyrePagellaX"/>
            <w:sz w:val="24"/>
            <w:szCs w:val="24"/>
            <w:rPrChange w:id="952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>tative</w:delText>
        </w:r>
      </w:del>
    </w:p>
    <w:p w14:paraId="39E56056" w14:textId="77AB2C9F" w:rsidR="003B7056" w:rsidRPr="007D7C8D" w:rsidDel="00E01273" w:rsidRDefault="003B7056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1440" w:firstLine="0"/>
        <w:rPr>
          <w:del w:id="953" w:author="Caldeira, Gregory" w:date="2021-08-01T14:05:00Z"/>
          <w:rFonts w:ascii="TeXGyrePagellaX" w:hAnsi="TeXGyrePagellaX"/>
          <w:sz w:val="24"/>
          <w:szCs w:val="24"/>
          <w:rPrChange w:id="954" w:author="Caldeira, Gregory" w:date="2021-08-13T22:04:00Z">
            <w:rPr>
              <w:del w:id="955" w:author="Caldeira, Gregory" w:date="2021-08-01T14:05:00Z"/>
              <w:rFonts w:ascii="Book Antiqua" w:hAnsi="Book Antiqua"/>
              <w:sz w:val="24"/>
              <w:szCs w:val="24"/>
            </w:rPr>
          </w:rPrChange>
        </w:rPr>
        <w:pPrChange w:id="956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del w:id="957" w:author="Caldeira, Gregory" w:date="2021-08-01T14:05:00Z">
        <w:r w:rsidRPr="007D7C8D" w:rsidDel="00E01273">
          <w:rPr>
            <w:rFonts w:ascii="TeXGyrePagellaX" w:hAnsi="TeXGyrePagellaX"/>
            <w:sz w:val="24"/>
            <w:szCs w:val="24"/>
            <w:rPrChange w:id="958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>Inés Valdez, Director, Center for Latin American Studies</w:delText>
        </w:r>
      </w:del>
    </w:p>
    <w:p w14:paraId="5BF198AC" w14:textId="45AB43AA" w:rsidR="0004554C" w:rsidRPr="007D7C8D" w:rsidRDefault="0004554C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1440" w:firstLine="0"/>
        <w:rPr>
          <w:rFonts w:ascii="TeXGyrePagellaX" w:hAnsi="TeXGyrePagellaX"/>
          <w:sz w:val="24"/>
          <w:szCs w:val="24"/>
          <w:rPrChange w:id="959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pPrChange w:id="960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r w:rsidRPr="007D7C8D">
        <w:rPr>
          <w:rFonts w:ascii="TeXGyrePagellaX" w:hAnsi="TeXGyrePagellaX"/>
          <w:sz w:val="24"/>
          <w:szCs w:val="24"/>
          <w:rPrChange w:id="961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>Gregory A. Caldeira, President’s and Provost’s Advisory Committee</w:t>
      </w:r>
    </w:p>
    <w:p w14:paraId="564FBBAE" w14:textId="340507F8" w:rsidR="0004554C" w:rsidRPr="007D7C8D" w:rsidDel="007D7C8D" w:rsidRDefault="007D7C8D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1440" w:firstLine="0"/>
        <w:rPr>
          <w:del w:id="962" w:author="Caldeira, Gregory" w:date="2021-08-13T22:07:00Z"/>
          <w:rFonts w:ascii="TeXGyrePagellaX" w:hAnsi="TeXGyrePagellaX"/>
          <w:sz w:val="24"/>
          <w:szCs w:val="24"/>
          <w:rPrChange w:id="963" w:author="Caldeira, Gregory" w:date="2021-08-13T22:04:00Z">
            <w:rPr>
              <w:del w:id="964" w:author="Caldeira, Gregory" w:date="2021-08-13T22:07:00Z"/>
              <w:rFonts w:ascii="Book Antiqua" w:hAnsi="Book Antiqua"/>
              <w:sz w:val="24"/>
              <w:szCs w:val="24"/>
            </w:rPr>
          </w:rPrChange>
        </w:rPr>
        <w:pPrChange w:id="965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  <w:ins w:id="966" w:author="Caldeira, Gregory" w:date="2021-08-13T22:09:00Z">
        <w:r>
          <w:rPr>
            <w:rFonts w:ascii="TeXGyrePagellaX" w:hAnsi="TeXGyrePagellaX"/>
            <w:sz w:val="24"/>
            <w:szCs w:val="24"/>
          </w:rPr>
          <w:t xml:space="preserve"> </w:t>
        </w:r>
        <w:r>
          <w:rPr>
            <w:rFonts w:ascii="TeXGyrePagellaX" w:hAnsi="TeXGyrePagellaX"/>
            <w:sz w:val="24"/>
            <w:szCs w:val="24"/>
          </w:rPr>
          <w:tab/>
        </w:r>
        <w:r>
          <w:rPr>
            <w:rFonts w:ascii="TeXGyrePagellaX" w:hAnsi="TeXGyrePagellaX"/>
            <w:sz w:val="24"/>
            <w:szCs w:val="24"/>
          </w:rPr>
          <w:tab/>
        </w:r>
      </w:ins>
      <w:r w:rsidR="0004554C" w:rsidRPr="007D7C8D">
        <w:rPr>
          <w:rFonts w:ascii="TeXGyrePagellaX" w:hAnsi="TeXGyrePagellaX"/>
          <w:sz w:val="24"/>
          <w:szCs w:val="24"/>
          <w:rPrChange w:id="967" w:author="Caldeira, Gregory" w:date="2021-08-13T22:04:00Z">
            <w:rPr>
              <w:rFonts w:ascii="Book Antiqua" w:hAnsi="Book Antiqua"/>
              <w:sz w:val="24"/>
              <w:szCs w:val="24"/>
            </w:rPr>
          </w:rPrChange>
        </w:rPr>
        <w:t>Janet Box-Steffensmeier, President’s and Provost’s Advisory Committe</w:t>
      </w:r>
      <w:ins w:id="968" w:author="Caldeira, Gregory" w:date="2021-08-13T22:07:00Z">
        <w:r>
          <w:rPr>
            <w:rFonts w:ascii="Book Antiqua" w:hAnsi="Book Antiqua"/>
            <w:sz w:val="24"/>
            <w:szCs w:val="24"/>
          </w:rPr>
          <w:t>e</w:t>
        </w:r>
      </w:ins>
      <w:del w:id="969" w:author="Caldeira, Gregory" w:date="2021-08-13T22:07:00Z">
        <w:r w:rsidR="0004554C" w:rsidRPr="007D7C8D" w:rsidDel="007D7C8D">
          <w:rPr>
            <w:rFonts w:ascii="TeXGyrePagellaX" w:hAnsi="TeXGyrePagellaX"/>
            <w:sz w:val="24"/>
            <w:szCs w:val="24"/>
            <w:rPrChange w:id="970" w:author="Caldeira, Gregory" w:date="2021-08-13T22:04:00Z">
              <w:rPr>
                <w:rFonts w:ascii="Book Antiqua" w:hAnsi="Book Antiqua"/>
                <w:sz w:val="24"/>
                <w:szCs w:val="24"/>
              </w:rPr>
            </w:rPrChange>
          </w:rPr>
          <w:delText>e</w:delText>
        </w:r>
      </w:del>
    </w:p>
    <w:p w14:paraId="4EAD2CC2" w14:textId="400F8A4A" w:rsidR="00725851" w:rsidRPr="00725851" w:rsidDel="007D7C8D" w:rsidRDefault="00725851">
      <w:pPr>
        <w:tabs>
          <w:tab w:val="center" w:pos="576"/>
          <w:tab w:val="center" w:pos="864"/>
          <w:tab w:val="center" w:pos="1152"/>
          <w:tab w:val="center" w:pos="2251"/>
        </w:tabs>
        <w:spacing w:after="0" w:line="240" w:lineRule="auto"/>
        <w:ind w:left="1440" w:firstLine="0"/>
        <w:rPr>
          <w:del w:id="971" w:author="Caldeira, Gregory" w:date="2021-08-13T22:09:00Z"/>
          <w:rFonts w:ascii="Book Antiqua" w:hAnsi="Book Antiqua"/>
          <w:sz w:val="24"/>
          <w:szCs w:val="24"/>
        </w:rPr>
        <w:pPrChange w:id="972" w:author="Caldeira, Gregory" w:date="2021-08-13T22:12:00Z">
          <w:pPr>
            <w:tabs>
              <w:tab w:val="center" w:pos="576"/>
              <w:tab w:val="center" w:pos="864"/>
              <w:tab w:val="center" w:pos="1152"/>
              <w:tab w:val="center" w:pos="2251"/>
            </w:tabs>
            <w:ind w:left="1440" w:firstLine="0"/>
          </w:pPr>
        </w:pPrChange>
      </w:pPr>
    </w:p>
    <w:p w14:paraId="649AF4C0" w14:textId="77777777" w:rsidR="0009359D" w:rsidRPr="00725851" w:rsidRDefault="00D86A21">
      <w:pPr>
        <w:spacing w:after="0" w:line="240" w:lineRule="auto"/>
        <w:ind w:left="0" w:firstLine="0"/>
        <w:rPr>
          <w:rFonts w:ascii="Book Antiqua" w:hAnsi="Book Antiqua"/>
          <w:sz w:val="24"/>
          <w:szCs w:val="24"/>
        </w:rPr>
        <w:pPrChange w:id="973" w:author="Caldeira, Gregory" w:date="2021-08-13T22:12:00Z">
          <w:pPr>
            <w:spacing w:after="0"/>
            <w:ind w:left="0" w:firstLine="0"/>
          </w:pPr>
        </w:pPrChange>
      </w:pPr>
      <w:del w:id="974" w:author="Caldeira, Gregory" w:date="2021-08-13T22:09:00Z">
        <w:r w:rsidRPr="00725851" w:rsidDel="007D7C8D">
          <w:rPr>
            <w:rFonts w:ascii="Book Antiqua" w:hAnsi="Book Antiqua"/>
            <w:sz w:val="24"/>
            <w:szCs w:val="24"/>
          </w:rPr>
          <w:delText xml:space="preserve"> </w:delText>
        </w:r>
      </w:del>
    </w:p>
    <w:sectPr w:rsidR="0009359D" w:rsidRPr="00725851" w:rsidSect="00C25267">
      <w:type w:val="continuous"/>
      <w:pgSz w:w="12240" w:h="15840"/>
      <w:pgMar w:top="1449" w:right="1448" w:bottom="14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47FC" w14:textId="77777777" w:rsidR="00B472BE" w:rsidRDefault="00B472BE" w:rsidP="00C25267">
      <w:pPr>
        <w:spacing w:after="0" w:line="240" w:lineRule="auto"/>
      </w:pPr>
      <w:r>
        <w:separator/>
      </w:r>
    </w:p>
  </w:endnote>
  <w:endnote w:type="continuationSeparator" w:id="0">
    <w:p w14:paraId="1B2FA484" w14:textId="77777777" w:rsidR="00B472BE" w:rsidRDefault="00B472BE" w:rsidP="00C2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PagellaX">
    <w:altName w:val="Calibri"/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1173" w14:textId="77777777" w:rsidR="00B472BE" w:rsidRDefault="00B472BE" w:rsidP="00C25267">
      <w:pPr>
        <w:spacing w:after="0" w:line="240" w:lineRule="auto"/>
      </w:pPr>
      <w:r>
        <w:separator/>
      </w:r>
    </w:p>
  </w:footnote>
  <w:footnote w:type="continuationSeparator" w:id="0">
    <w:p w14:paraId="65326C8A" w14:textId="77777777" w:rsidR="00B472BE" w:rsidRDefault="00B472BE" w:rsidP="00C25267">
      <w:pPr>
        <w:spacing w:after="0" w:line="240" w:lineRule="auto"/>
      </w:pPr>
      <w:r>
        <w:continuationSeparator/>
      </w:r>
    </w:p>
  </w:footnote>
  <w:footnote w:id="1">
    <w:p w14:paraId="0B122A98" w14:textId="60B65A04" w:rsidR="00C25267" w:rsidRPr="002B6C22" w:rsidRDefault="00C25267">
      <w:pPr>
        <w:pStyle w:val="FootnoteText"/>
        <w:rPr>
          <w:rFonts w:ascii="Book Antiqua" w:hAnsi="Book Antiqua"/>
          <w:sz w:val="24"/>
          <w:szCs w:val="24"/>
        </w:rPr>
      </w:pPr>
      <w:r w:rsidRPr="002B6C22">
        <w:rPr>
          <w:rStyle w:val="FootnoteReference"/>
          <w:rFonts w:ascii="Book Antiqua" w:hAnsi="Book Antiqua"/>
          <w:sz w:val="24"/>
          <w:szCs w:val="24"/>
        </w:rPr>
        <w:sym w:font="Symbol" w:char="F02A"/>
      </w:r>
      <w:r w:rsidRPr="002B6C22">
        <w:rPr>
          <w:rFonts w:ascii="Book Antiqua" w:hAnsi="Book Antiqua"/>
          <w:sz w:val="24"/>
          <w:szCs w:val="24"/>
        </w:rPr>
        <w:t xml:space="preserve"> </w:t>
      </w:r>
      <w:r w:rsidR="00E77E21">
        <w:rPr>
          <w:rFonts w:ascii="Book Antiqua" w:hAnsi="Book Antiqua"/>
          <w:sz w:val="24"/>
          <w:szCs w:val="24"/>
        </w:rPr>
        <w:t xml:space="preserve">Jan Pierskalla, Jennifer Mitzen, Alex Wendt, Benjamin McKean, and Ines Valdez are on FPL in Fall 2021 </w:t>
      </w:r>
      <w:r w:rsidRPr="002B6C22">
        <w:rPr>
          <w:rFonts w:ascii="Book Antiqua" w:hAnsi="Book Antiqua"/>
          <w:sz w:val="24"/>
          <w:szCs w:val="24"/>
        </w:rPr>
        <w:t xml:space="preserve">and are not eligible for committee </w:t>
      </w:r>
      <w:r w:rsidR="00E77E21">
        <w:rPr>
          <w:rFonts w:ascii="Book Antiqua" w:hAnsi="Book Antiqua"/>
          <w:sz w:val="24"/>
          <w:szCs w:val="24"/>
        </w:rPr>
        <w:t>service during Fall 2021</w:t>
      </w:r>
      <w:r w:rsidRPr="002B6C22">
        <w:rPr>
          <w:rFonts w:ascii="Book Antiqua" w:hAnsi="Book Antiqua"/>
          <w:sz w:val="24"/>
          <w:szCs w:val="24"/>
        </w:rPr>
        <w:t>.</w:t>
      </w:r>
      <w:r w:rsidR="00E77E21">
        <w:rPr>
          <w:rFonts w:ascii="Book Antiqua" w:hAnsi="Book Antiqua"/>
          <w:sz w:val="24"/>
          <w:szCs w:val="24"/>
        </w:rPr>
        <w:t xml:space="preserve">  If, however, the bulk of the work is done in Spring, those on Fall FPL may be assigned to a committee for 2021-2022.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ldeira, Gregory">
    <w15:presenceInfo w15:providerId="AD" w15:userId="S::caldeira.1@osu.edu::0a69048a-bf24-464b-9deb-7e89f4f5d8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9D"/>
    <w:rsid w:val="00001442"/>
    <w:rsid w:val="000161AC"/>
    <w:rsid w:val="000355E4"/>
    <w:rsid w:val="0004554C"/>
    <w:rsid w:val="0009359D"/>
    <w:rsid w:val="001364FE"/>
    <w:rsid w:val="001704F2"/>
    <w:rsid w:val="00181451"/>
    <w:rsid w:val="001A37C6"/>
    <w:rsid w:val="001C2B9B"/>
    <w:rsid w:val="00203223"/>
    <w:rsid w:val="00250BA8"/>
    <w:rsid w:val="0025244A"/>
    <w:rsid w:val="002708A5"/>
    <w:rsid w:val="002A086B"/>
    <w:rsid w:val="002B29BF"/>
    <w:rsid w:val="002B6C22"/>
    <w:rsid w:val="002E6BBE"/>
    <w:rsid w:val="002E7227"/>
    <w:rsid w:val="0030677B"/>
    <w:rsid w:val="0033714C"/>
    <w:rsid w:val="00345F18"/>
    <w:rsid w:val="00392FAB"/>
    <w:rsid w:val="003A5AFC"/>
    <w:rsid w:val="003B7056"/>
    <w:rsid w:val="003F5A92"/>
    <w:rsid w:val="00413F51"/>
    <w:rsid w:val="00435093"/>
    <w:rsid w:val="0048028E"/>
    <w:rsid w:val="004B1E05"/>
    <w:rsid w:val="004B6812"/>
    <w:rsid w:val="00546D8A"/>
    <w:rsid w:val="006D7064"/>
    <w:rsid w:val="00725851"/>
    <w:rsid w:val="0077026B"/>
    <w:rsid w:val="00772CBD"/>
    <w:rsid w:val="007D7C8D"/>
    <w:rsid w:val="007F4042"/>
    <w:rsid w:val="007F5D19"/>
    <w:rsid w:val="00813840"/>
    <w:rsid w:val="00824955"/>
    <w:rsid w:val="00825250"/>
    <w:rsid w:val="0087307F"/>
    <w:rsid w:val="00874FF1"/>
    <w:rsid w:val="008858DD"/>
    <w:rsid w:val="008906A6"/>
    <w:rsid w:val="008A0A1D"/>
    <w:rsid w:val="008B53EC"/>
    <w:rsid w:val="008E3BAE"/>
    <w:rsid w:val="008E49F5"/>
    <w:rsid w:val="008E6FDF"/>
    <w:rsid w:val="00907F95"/>
    <w:rsid w:val="009412C9"/>
    <w:rsid w:val="00997A35"/>
    <w:rsid w:val="00A14EC3"/>
    <w:rsid w:val="00A346F4"/>
    <w:rsid w:val="00A37086"/>
    <w:rsid w:val="00A935B7"/>
    <w:rsid w:val="00AB2F49"/>
    <w:rsid w:val="00AD2B97"/>
    <w:rsid w:val="00B11293"/>
    <w:rsid w:val="00B2446B"/>
    <w:rsid w:val="00B472BE"/>
    <w:rsid w:val="00BC181B"/>
    <w:rsid w:val="00BD5386"/>
    <w:rsid w:val="00BD5AFD"/>
    <w:rsid w:val="00BE7AA3"/>
    <w:rsid w:val="00BF6F0E"/>
    <w:rsid w:val="00C25267"/>
    <w:rsid w:val="00C267CF"/>
    <w:rsid w:val="00C31E9F"/>
    <w:rsid w:val="00C92667"/>
    <w:rsid w:val="00CC53A0"/>
    <w:rsid w:val="00D25395"/>
    <w:rsid w:val="00D501F3"/>
    <w:rsid w:val="00D6078E"/>
    <w:rsid w:val="00D86A21"/>
    <w:rsid w:val="00DB31FF"/>
    <w:rsid w:val="00DC6933"/>
    <w:rsid w:val="00E01273"/>
    <w:rsid w:val="00E77E21"/>
    <w:rsid w:val="00EB799D"/>
    <w:rsid w:val="00ED59E2"/>
    <w:rsid w:val="00F4268A"/>
    <w:rsid w:val="00F46D5F"/>
    <w:rsid w:val="00F62D9D"/>
    <w:rsid w:val="00F97A97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6B53"/>
  <w15:docId w15:val="{882A00B0-3022-40FF-B794-984012AD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DF"/>
    <w:rPr>
      <w:rFonts w:ascii="Segoe UI" w:eastAsia="Times New Roman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5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2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26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14E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1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1D"/>
    <w:rPr>
      <w:rFonts w:ascii="Times New Roman" w:eastAsia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E77E2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6CEF-3159-48AC-87BD-298A983B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645</Words>
  <Characters>4843</Characters>
  <Application>Microsoft Office Word</Application>
  <DocSecurity>0</DocSecurity>
  <Lines>138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DeptCOMMITTEES 2018-19.docx</vt:lpstr>
    </vt:vector>
  </TitlesOfParts>
  <Company>The Ohio State University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DeptCOMMITTEES 2018-19.docx</dc:title>
  <dc:subject/>
  <dc:creator>Caldeira, Gregory A.</dc:creator>
  <cp:keywords/>
  <cp:lastModifiedBy>Caldeira, Gregory</cp:lastModifiedBy>
  <cp:revision>4</cp:revision>
  <cp:lastPrinted>2021-08-11T00:44:00Z</cp:lastPrinted>
  <dcterms:created xsi:type="dcterms:W3CDTF">2021-08-17T16:07:00Z</dcterms:created>
  <dcterms:modified xsi:type="dcterms:W3CDTF">2021-08-18T19:25:00Z</dcterms:modified>
</cp:coreProperties>
</file>